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1A" w:rsidRDefault="006F1B1A" w:rsidP="00DC641F">
      <w:pPr>
        <w:jc w:val="both"/>
        <w:rPr>
          <w:rFonts w:ascii="Arial" w:hAnsi="Arial" w:cs="Arial"/>
        </w:rPr>
      </w:pPr>
      <w:bookmarkStart w:id="0" w:name="_GoBack"/>
      <w:bookmarkEnd w:id="0"/>
    </w:p>
    <w:p w:rsidR="006F1B1A" w:rsidRPr="004A055D" w:rsidRDefault="006F1B1A" w:rsidP="00DC641F">
      <w:pPr>
        <w:jc w:val="both"/>
        <w:rPr>
          <w:rFonts w:ascii="Arial" w:hAnsi="Arial" w:cs="Arial"/>
        </w:rPr>
      </w:pPr>
      <w:r w:rsidRPr="004A055D">
        <w:rPr>
          <w:rFonts w:ascii="Arial" w:hAnsi="Arial" w:cs="Arial"/>
        </w:rPr>
        <w:t>Ikt. szám: 256</w:t>
      </w:r>
      <w:ins w:id="1" w:author="user" w:date="2016-02-01T08:24:00Z">
        <w:r>
          <w:rPr>
            <w:rFonts w:ascii="Arial" w:hAnsi="Arial" w:cs="Arial"/>
          </w:rPr>
          <w:t>13</w:t>
        </w:r>
      </w:ins>
      <w:r w:rsidRPr="004A055D">
        <w:rPr>
          <w:rFonts w:ascii="Arial" w:hAnsi="Arial" w:cs="Arial"/>
        </w:rPr>
        <w:t>-/2015.</w:t>
      </w:r>
    </w:p>
    <w:p w:rsidR="006F1B1A" w:rsidRPr="004A055D" w:rsidRDefault="006F1B1A" w:rsidP="00DC641F">
      <w:pPr>
        <w:jc w:val="both"/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A055D">
        <w:rPr>
          <w:rFonts w:ascii="Arial" w:hAnsi="Arial" w:cs="Arial"/>
          <w:b/>
          <w:bCs/>
          <w:sz w:val="36"/>
          <w:szCs w:val="36"/>
        </w:rPr>
        <w:t>MARTONVÁSÁR VÁROS ÖNKORMÁNYZATA</w:t>
      </w: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A055D">
        <w:rPr>
          <w:rFonts w:ascii="Arial" w:hAnsi="Arial" w:cs="Arial"/>
          <w:b/>
          <w:bCs/>
          <w:sz w:val="36"/>
          <w:szCs w:val="36"/>
        </w:rPr>
        <w:t>KÉPVISELŐ-TESTÜLETÉNEK</w:t>
      </w: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A055D">
        <w:rPr>
          <w:rFonts w:ascii="Arial" w:hAnsi="Arial" w:cs="Arial"/>
          <w:b/>
          <w:bCs/>
          <w:sz w:val="36"/>
          <w:szCs w:val="36"/>
        </w:rPr>
        <w:t>GAZDASÁGI BIZOTTSÁGA</w:t>
      </w: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28"/>
          <w:szCs w:val="28"/>
        </w:rPr>
      </w:pPr>
      <w:ins w:id="2" w:author="user" w:date="2016-02-01T08:24:00Z">
        <w:r>
          <w:rPr>
            <w:rFonts w:ascii="Arial" w:hAnsi="Arial" w:cs="Arial"/>
            <w:b/>
            <w:bCs/>
            <w:sz w:val="28"/>
            <w:szCs w:val="28"/>
          </w:rPr>
          <w:t xml:space="preserve">13. </w:t>
        </w:r>
      </w:ins>
      <w:r w:rsidRPr="004A055D">
        <w:rPr>
          <w:rFonts w:ascii="Arial" w:hAnsi="Arial" w:cs="Arial"/>
          <w:b/>
          <w:bCs/>
          <w:sz w:val="28"/>
          <w:szCs w:val="28"/>
        </w:rPr>
        <w:t>számú</w:t>
      </w: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055D">
        <w:rPr>
          <w:rFonts w:ascii="Arial" w:hAnsi="Arial" w:cs="Arial"/>
          <w:b/>
          <w:bCs/>
          <w:sz w:val="32"/>
          <w:szCs w:val="32"/>
        </w:rPr>
        <w:t>JEGYZŐKÖNYV</w:t>
      </w: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</w:rPr>
      </w:pPr>
      <w:r w:rsidRPr="004A055D">
        <w:rPr>
          <w:rFonts w:ascii="Arial" w:hAnsi="Arial" w:cs="Arial"/>
          <w:b/>
          <w:bCs/>
        </w:rPr>
        <w:t xml:space="preserve">Készült: a 2015. </w:t>
      </w:r>
      <w:r>
        <w:rPr>
          <w:rFonts w:ascii="Arial" w:hAnsi="Arial" w:cs="Arial"/>
          <w:b/>
          <w:bCs/>
        </w:rPr>
        <w:t>december 15</w:t>
      </w:r>
      <w:r w:rsidRPr="004A055D">
        <w:rPr>
          <w:rFonts w:ascii="Arial" w:hAnsi="Arial" w:cs="Arial"/>
          <w:b/>
          <w:bCs/>
        </w:rPr>
        <w:t>. napján megtartott nyilvános ülésről</w:t>
      </w: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4A055D" w:rsidRDefault="006F1B1A" w:rsidP="00DC641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F1B1A" w:rsidRPr="004A055D" w:rsidRDefault="006F1B1A" w:rsidP="00DC641F">
      <w:pPr>
        <w:rPr>
          <w:rFonts w:ascii="Arial" w:hAnsi="Arial" w:cs="Arial"/>
        </w:rPr>
      </w:pPr>
    </w:p>
    <w:p w:rsidR="006F1B1A" w:rsidRPr="00E60F70" w:rsidRDefault="006F1B1A" w:rsidP="00DC64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Készült</w:t>
      </w:r>
      <w:r>
        <w:rPr>
          <w:rFonts w:ascii="Arial" w:hAnsi="Arial" w:cs="Arial"/>
          <w:sz w:val="22"/>
          <w:szCs w:val="22"/>
        </w:rPr>
        <w:t>: Martonvásár Város Önkormányzata Képviselő-testülete Gazdasági Bizottságának 2015. december 15. napján megtartott soron kívüli nyilvános üléséről</w:t>
      </w:r>
    </w:p>
    <w:p w:rsidR="006F1B1A" w:rsidRPr="00E60F70" w:rsidRDefault="006F1B1A" w:rsidP="00DC641F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Az ülés helyszíne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Polgármesteri Hivatal Geróts terme</w:t>
      </w:r>
    </w:p>
    <w:p w:rsidR="006F1B1A" w:rsidRPr="00E60F70" w:rsidRDefault="006F1B1A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6F1B1A" w:rsidRPr="00E60F70" w:rsidRDefault="006F1B1A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Az ülés kezdési időpontja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18:00 óra</w:t>
      </w:r>
    </w:p>
    <w:p w:rsidR="006F1B1A" w:rsidRPr="00E60F70" w:rsidRDefault="006F1B1A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6F1B1A" w:rsidRPr="00E60F70" w:rsidRDefault="006F1B1A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Megjelentek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>Varga Ferenc</w:t>
      </w:r>
      <w:r w:rsidRPr="00A1531A">
        <w:rPr>
          <w:rFonts w:ascii="Arial" w:hAnsi="Arial" w:cs="Arial"/>
          <w:sz w:val="22"/>
          <w:szCs w:val="22"/>
        </w:rPr>
        <w:tab/>
        <w:t>elnök</w:t>
      </w:r>
    </w:p>
    <w:p w:rsidR="006F1B1A" w:rsidRPr="00E60F70" w:rsidRDefault="006F1B1A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  <w:t>Kuna Ferenc</w:t>
      </w:r>
      <w:r w:rsidRPr="00A1531A">
        <w:rPr>
          <w:rFonts w:ascii="Arial" w:hAnsi="Arial" w:cs="Arial"/>
          <w:sz w:val="22"/>
          <w:szCs w:val="22"/>
        </w:rPr>
        <w:tab/>
        <w:t>elnökhelyettes, képviselő</w:t>
      </w:r>
    </w:p>
    <w:p w:rsidR="006F1B1A" w:rsidRPr="00E60F70" w:rsidRDefault="006F1B1A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  <w:t>Dr. Gyulay Gyula Levente</w:t>
      </w:r>
      <w:r w:rsidRPr="00A1531A">
        <w:rPr>
          <w:rFonts w:ascii="Arial" w:hAnsi="Arial" w:cs="Arial"/>
          <w:sz w:val="22"/>
          <w:szCs w:val="22"/>
        </w:rPr>
        <w:tab/>
        <w:t>bizottsági tag</w:t>
      </w:r>
    </w:p>
    <w:p w:rsidR="006F1B1A" w:rsidRPr="00E60F70" w:rsidRDefault="006F1B1A" w:rsidP="00262969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  <w:t>Nemes József</w:t>
      </w:r>
      <w:r w:rsidRPr="00A1531A">
        <w:rPr>
          <w:rFonts w:ascii="Arial" w:hAnsi="Arial" w:cs="Arial"/>
          <w:sz w:val="22"/>
          <w:szCs w:val="22"/>
        </w:rPr>
        <w:tab/>
        <w:t>bizottsági tag, képviselő</w:t>
      </w:r>
    </w:p>
    <w:p w:rsidR="006F1B1A" w:rsidRPr="00E60F70" w:rsidRDefault="006F1B1A" w:rsidP="00262969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  <w:t>Balikó Adrienn</w:t>
      </w:r>
      <w:r w:rsidRPr="00A1531A">
        <w:rPr>
          <w:rFonts w:ascii="Arial" w:hAnsi="Arial" w:cs="Arial"/>
          <w:sz w:val="22"/>
          <w:szCs w:val="22"/>
        </w:rPr>
        <w:tab/>
        <w:t>bizottsági tag</w:t>
      </w:r>
    </w:p>
    <w:p w:rsidR="006F1B1A" w:rsidRPr="00E60F70" w:rsidRDefault="006F1B1A" w:rsidP="00262969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  <w:t>Bártol Botond</w:t>
      </w:r>
      <w:r w:rsidRPr="00A1531A">
        <w:rPr>
          <w:rFonts w:ascii="Arial" w:hAnsi="Arial" w:cs="Arial"/>
          <w:sz w:val="22"/>
          <w:szCs w:val="22"/>
        </w:rPr>
        <w:tab/>
        <w:t>bizottsági tag</w:t>
      </w:r>
      <w:r w:rsidRPr="00A1531A">
        <w:rPr>
          <w:rFonts w:ascii="Arial" w:hAnsi="Arial" w:cs="Arial"/>
          <w:sz w:val="22"/>
          <w:szCs w:val="22"/>
        </w:rPr>
        <w:tab/>
      </w:r>
    </w:p>
    <w:p w:rsidR="006F1B1A" w:rsidRPr="00E60F70" w:rsidRDefault="006F1B1A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  <w:t>Lipovics Tamás</w:t>
      </w:r>
      <w:r w:rsidRPr="00A1531A">
        <w:rPr>
          <w:rFonts w:ascii="Arial" w:hAnsi="Arial" w:cs="Arial"/>
          <w:sz w:val="22"/>
          <w:szCs w:val="22"/>
        </w:rPr>
        <w:tab/>
        <w:t>bizottsági tag</w:t>
      </w:r>
    </w:p>
    <w:p w:rsidR="006F1B1A" w:rsidRPr="00E60F70" w:rsidRDefault="006F1B1A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  <w:t>Varga Szabolcs</w:t>
      </w:r>
      <w:r w:rsidRPr="00A1531A">
        <w:rPr>
          <w:rFonts w:ascii="Arial" w:hAnsi="Arial" w:cs="Arial"/>
          <w:sz w:val="22"/>
          <w:szCs w:val="22"/>
        </w:rPr>
        <w:tab/>
        <w:t>bizottsági tag</w:t>
      </w:r>
    </w:p>
    <w:p w:rsidR="006F1B1A" w:rsidRPr="00E60F70" w:rsidRDefault="006F1B1A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</w:p>
    <w:p w:rsidR="006F1B1A" w:rsidRPr="00E60F70" w:rsidRDefault="006F1B1A" w:rsidP="00DC641F">
      <w:pPr>
        <w:tabs>
          <w:tab w:val="left" w:pos="4111"/>
          <w:tab w:val="left" w:pos="594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6F1B1A" w:rsidRPr="00E60F70" w:rsidRDefault="006F1B1A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  <w:u w:val="single"/>
        </w:rPr>
        <w:t>Távolmaradását jelezte</w:t>
      </w:r>
      <w:r w:rsidRPr="00A1531A">
        <w:rPr>
          <w:rFonts w:ascii="Arial" w:hAnsi="Arial" w:cs="Arial"/>
          <w:sz w:val="22"/>
          <w:szCs w:val="22"/>
        </w:rPr>
        <w:t xml:space="preserve">: </w:t>
      </w:r>
      <w:r w:rsidRPr="00A1531A">
        <w:rPr>
          <w:rFonts w:ascii="Arial" w:hAnsi="Arial" w:cs="Arial"/>
          <w:sz w:val="22"/>
          <w:szCs w:val="22"/>
        </w:rPr>
        <w:tab/>
        <w:t>Szigeti Zoltán</w:t>
      </w:r>
      <w:r w:rsidRPr="00A1531A">
        <w:rPr>
          <w:rFonts w:ascii="Arial" w:hAnsi="Arial" w:cs="Arial"/>
          <w:sz w:val="22"/>
          <w:szCs w:val="22"/>
        </w:rPr>
        <w:tab/>
        <w:t>bizottsági tag</w:t>
      </w:r>
    </w:p>
    <w:p w:rsidR="006F1B1A" w:rsidRPr="00E60F70" w:rsidRDefault="006F1B1A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</w:p>
    <w:p w:rsidR="006F1B1A" w:rsidRPr="00E60F70" w:rsidRDefault="006F1B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  <w:u w:val="single"/>
        </w:rPr>
        <w:t>Az ülésen megjelentek</w:t>
      </w:r>
      <w:r w:rsidRPr="00A1531A">
        <w:rPr>
          <w:rFonts w:ascii="Arial" w:hAnsi="Arial" w:cs="Arial"/>
          <w:sz w:val="22"/>
          <w:szCs w:val="22"/>
        </w:rPr>
        <w:t>:</w:t>
      </w: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 xml:space="preserve">Dr. Szabó Tibor </w:t>
      </w:r>
      <w:r w:rsidRPr="00A1531A">
        <w:rPr>
          <w:rFonts w:ascii="Arial" w:hAnsi="Arial" w:cs="Arial"/>
          <w:sz w:val="22"/>
          <w:szCs w:val="22"/>
        </w:rPr>
        <w:tab/>
        <w:t>polgármester</w:t>
      </w:r>
    </w:p>
    <w:p w:rsidR="006F1B1A" w:rsidRPr="00E60F70" w:rsidRDefault="006F1B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 xml:space="preserve">Gucsek István </w:t>
      </w:r>
      <w:r w:rsidRPr="00A1531A">
        <w:rPr>
          <w:rFonts w:ascii="Arial" w:hAnsi="Arial" w:cs="Arial"/>
          <w:sz w:val="22"/>
          <w:szCs w:val="22"/>
        </w:rPr>
        <w:tab/>
        <w:t>alpolgármester</w:t>
      </w:r>
    </w:p>
    <w:p w:rsidR="006F1B1A" w:rsidRDefault="006F1B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Horváth Bálint</w:t>
      </w:r>
      <w:r w:rsidRPr="00A1531A">
        <w:rPr>
          <w:rFonts w:ascii="Arial" w:hAnsi="Arial" w:cs="Arial"/>
          <w:sz w:val="22"/>
          <w:szCs w:val="22"/>
        </w:rPr>
        <w:tab/>
        <w:t>alpolgármester</w:t>
      </w:r>
    </w:p>
    <w:p w:rsidR="006F1B1A" w:rsidRPr="00E60F70" w:rsidRDefault="006F1B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Farkas Erzsébet</w:t>
      </w:r>
      <w:r>
        <w:rPr>
          <w:rFonts w:ascii="Arial" w:hAnsi="Arial" w:cs="Arial"/>
          <w:sz w:val="22"/>
          <w:szCs w:val="22"/>
        </w:rPr>
        <w:tab/>
        <w:t>képviselő</w:t>
      </w:r>
    </w:p>
    <w:p w:rsidR="006F1B1A" w:rsidRPr="00E60F70" w:rsidRDefault="006F1B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Miklósné Pető Rita aljegyző</w:t>
      </w:r>
    </w:p>
    <w:p w:rsidR="006F1B1A" w:rsidRPr="00E60F70" w:rsidRDefault="006F1B1A" w:rsidP="004506FE">
      <w:pPr>
        <w:tabs>
          <w:tab w:val="left" w:pos="3310"/>
          <w:tab w:val="left" w:pos="4111"/>
          <w:tab w:val="left" w:pos="5940"/>
        </w:tabs>
        <w:ind w:left="2832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Kovacsevicsné Dr. Bögi Viktória humánszervezési</w:t>
      </w:r>
    </w:p>
    <w:p w:rsidR="006F1B1A" w:rsidRPr="00E60F70" w:rsidRDefault="006F1B1A" w:rsidP="004506FE">
      <w:pPr>
        <w:tabs>
          <w:tab w:val="left" w:pos="3310"/>
          <w:tab w:val="left" w:pos="4111"/>
          <w:tab w:val="left" w:pos="5940"/>
        </w:tabs>
        <w:ind w:left="2832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osztályvezető</w:t>
      </w:r>
    </w:p>
    <w:p w:rsidR="006F1B1A" w:rsidRPr="00E60F70" w:rsidRDefault="006F1B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 xml:space="preserve">Bíró László </w:t>
      </w:r>
      <w:r w:rsidRPr="00A1531A">
        <w:rPr>
          <w:rFonts w:ascii="Arial" w:hAnsi="Arial" w:cs="Arial"/>
          <w:sz w:val="22"/>
          <w:szCs w:val="22"/>
        </w:rPr>
        <w:tab/>
        <w:t>gazdasági osztályvezető</w:t>
      </w:r>
    </w:p>
    <w:p w:rsidR="006F1B1A" w:rsidRDefault="006F1B1A">
      <w:pPr>
        <w:tabs>
          <w:tab w:val="left" w:pos="3310"/>
          <w:tab w:val="left" w:pos="4111"/>
          <w:tab w:val="left" w:pos="5954"/>
        </w:tabs>
        <w:ind w:left="5954" w:hanging="5954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Tóth Balázs</w:t>
      </w:r>
      <w:r w:rsidRPr="00A1531A">
        <w:rPr>
          <w:rFonts w:ascii="Arial" w:hAnsi="Arial" w:cs="Arial"/>
          <w:sz w:val="22"/>
          <w:szCs w:val="22"/>
        </w:rPr>
        <w:tab/>
        <w:t>Martonsport Nonprofit Kft. ügyvezetője</w:t>
      </w:r>
    </w:p>
    <w:p w:rsidR="006F1B1A" w:rsidRPr="00E60F70" w:rsidRDefault="006F1B1A" w:rsidP="004506FE">
      <w:pPr>
        <w:tabs>
          <w:tab w:val="left" w:pos="3310"/>
          <w:tab w:val="left" w:pos="4111"/>
          <w:tab w:val="left" w:pos="5954"/>
        </w:tabs>
        <w:ind w:left="4111" w:hanging="4111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Tóth Zoltán</w:t>
      </w:r>
      <w:r w:rsidRPr="00A1531A">
        <w:rPr>
          <w:rFonts w:ascii="Arial" w:hAnsi="Arial" w:cs="Arial"/>
          <w:sz w:val="22"/>
          <w:szCs w:val="22"/>
        </w:rPr>
        <w:tab/>
        <w:t>műszaki osztályvezető</w:t>
      </w:r>
    </w:p>
    <w:p w:rsidR="006F1B1A" w:rsidRPr="00E60F70" w:rsidRDefault="006F1B1A" w:rsidP="007D3E5B">
      <w:pPr>
        <w:tabs>
          <w:tab w:val="left" w:pos="3310"/>
          <w:tab w:val="left" w:pos="4111"/>
          <w:tab w:val="left" w:pos="5954"/>
        </w:tabs>
        <w:ind w:left="4111" w:hanging="4111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Kőrösi Sándor</w:t>
      </w:r>
      <w:r w:rsidRPr="00A1531A">
        <w:rPr>
          <w:rFonts w:ascii="Arial" w:hAnsi="Arial" w:cs="Arial"/>
          <w:sz w:val="22"/>
          <w:szCs w:val="22"/>
        </w:rPr>
        <w:tab/>
      </w:r>
    </w:p>
    <w:p w:rsidR="006F1B1A" w:rsidRPr="00E60F70" w:rsidRDefault="006F1B1A" w:rsidP="00394B00">
      <w:pPr>
        <w:tabs>
          <w:tab w:val="left" w:pos="331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Tóth Andrásné</w:t>
      </w:r>
      <w:r w:rsidRPr="00A1531A">
        <w:rPr>
          <w:rFonts w:ascii="Arial" w:hAnsi="Arial" w:cs="Arial"/>
          <w:sz w:val="22"/>
          <w:szCs w:val="22"/>
        </w:rPr>
        <w:tab/>
        <w:t>Martonvásári Kulturális Egyesület elnöke</w:t>
      </w:r>
      <w:r>
        <w:rPr>
          <w:rFonts w:ascii="Arial" w:hAnsi="Arial" w:cs="Arial"/>
          <w:sz w:val="22"/>
          <w:szCs w:val="22"/>
        </w:rPr>
        <w:tab/>
      </w:r>
    </w:p>
    <w:p w:rsidR="006F1B1A" w:rsidRPr="00E60F70" w:rsidRDefault="006F1B1A" w:rsidP="00394B00">
      <w:pPr>
        <w:tabs>
          <w:tab w:val="left" w:pos="331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Dr. Jellinek Kinga</w:t>
      </w:r>
      <w:r>
        <w:rPr>
          <w:rFonts w:ascii="Arial" w:hAnsi="Arial" w:cs="Arial"/>
          <w:sz w:val="22"/>
          <w:szCs w:val="22"/>
        </w:rPr>
        <w:tab/>
        <w:t>orvos</w:t>
      </w:r>
    </w:p>
    <w:p w:rsidR="006F1B1A" w:rsidRPr="00E60F70" w:rsidRDefault="006F1B1A" w:rsidP="00394B00">
      <w:pPr>
        <w:tabs>
          <w:tab w:val="left" w:pos="331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Dr. Boér Judit </w:t>
      </w:r>
      <w:r>
        <w:rPr>
          <w:rFonts w:ascii="Arial" w:hAnsi="Arial" w:cs="Arial"/>
          <w:sz w:val="22"/>
          <w:szCs w:val="22"/>
        </w:rPr>
        <w:tab/>
        <w:t>orvos</w:t>
      </w:r>
    </w:p>
    <w:p w:rsidR="006F1B1A" w:rsidRPr="00E60F70" w:rsidRDefault="006F1B1A" w:rsidP="007D3E5B">
      <w:pPr>
        <w:tabs>
          <w:tab w:val="left" w:pos="331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Harcsa Tiborné</w:t>
      </w:r>
    </w:p>
    <w:p w:rsidR="006F1B1A" w:rsidRPr="00E60F70" w:rsidRDefault="006F1B1A" w:rsidP="00DC641F">
      <w:pPr>
        <w:tabs>
          <w:tab w:val="left" w:pos="3320"/>
          <w:tab w:val="left" w:pos="4111"/>
          <w:tab w:val="left" w:pos="5940"/>
        </w:tabs>
        <w:ind w:left="6330" w:hanging="6330"/>
        <w:rPr>
          <w:rFonts w:ascii="Arial" w:hAnsi="Arial" w:cs="Arial"/>
          <w:sz w:val="22"/>
          <w:szCs w:val="22"/>
        </w:rPr>
      </w:pPr>
    </w:p>
    <w:p w:rsidR="006F1B1A" w:rsidRPr="00E60F70" w:rsidRDefault="006F1B1A" w:rsidP="00DC641F">
      <w:pPr>
        <w:tabs>
          <w:tab w:val="left" w:pos="3320"/>
          <w:tab w:val="left" w:pos="4111"/>
          <w:tab w:val="left" w:pos="5940"/>
        </w:tabs>
        <w:ind w:left="6330" w:hanging="6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megnyitja az ülést, megállapítja, hogy 7 fő bizottsági tag az ülésen megjelent, a bizottság határozatképes. Javaslatot tesz a jegyzőkönyvvezetőre Molnár Lívia személyében, majd megállapítja, hogy a Gazdasági Bizottság (továbbiakban: GB) egyhangúlag, 7 igen szavazattal az alábbi határozatot hozta:</w:t>
      </w: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A932C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A932C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A932C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3" w:author="user" w:date="2016-01-27T09:48:00Z">
        <w:r>
          <w:rPr>
            <w:rFonts w:ascii="Arial" w:hAnsi="Arial" w:cs="Arial"/>
            <w:b/>
            <w:bCs/>
            <w:sz w:val="22"/>
            <w:szCs w:val="22"/>
          </w:rPr>
          <w:t>196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A932C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jegyzőkönyvvezetőről</w:t>
      </w:r>
    </w:p>
    <w:p w:rsidR="006F1B1A" w:rsidRPr="00E60F70" w:rsidRDefault="006F1B1A" w:rsidP="00A932C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a jegyzőkönyv vezetésére Molnár Lívia személyét fogadta el.</w:t>
      </w: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javaslatot tesz a jegyzőkönyv hitelesítőre Lipovics Tamás személyében, majd megállapítja, hogy a GB egyhangúlag, 7 igen szavazattal az alábbi határozatot hozta: </w:t>
      </w: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A932C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A932C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A932C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4" w:author="user" w:date="2016-01-27T09:48:00Z">
        <w:r>
          <w:rPr>
            <w:rFonts w:ascii="Arial" w:hAnsi="Arial" w:cs="Arial"/>
            <w:b/>
            <w:bCs/>
            <w:sz w:val="22"/>
            <w:szCs w:val="22"/>
          </w:rPr>
          <w:t>197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A932C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jegyzőkönyv hitelesítőről</w:t>
      </w:r>
    </w:p>
    <w:p w:rsidR="006F1B1A" w:rsidRPr="00E60F70" w:rsidRDefault="006F1B1A" w:rsidP="00A932C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jegyzőkönyv hitelesítésére Lipovics Tamás személyét fogadta el.</w:t>
      </w: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A932C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javaslatot tesz a napirendre, majd megállapítja, hogy a GB egyhangúlag, 7 igen szavazattal az alábbi határozatot hozta:</w:t>
      </w:r>
    </w:p>
    <w:p w:rsidR="006F1B1A" w:rsidRPr="00E60F70" w:rsidRDefault="006F1B1A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1D7524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1D7524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1D752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ins w:id="5" w:author="user" w:date="2016-01-27T09:49:00Z">
        <w:r>
          <w:rPr>
            <w:rFonts w:ascii="Arial" w:hAnsi="Arial" w:cs="Arial"/>
            <w:b/>
            <w:bCs/>
            <w:sz w:val="22"/>
            <w:szCs w:val="22"/>
          </w:rPr>
          <w:t>198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1D752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 napirendről</w:t>
      </w:r>
    </w:p>
    <w:p w:rsidR="006F1B1A" w:rsidRPr="00E60F70" w:rsidRDefault="006F1B1A" w:rsidP="001D752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1B1A" w:rsidRPr="00E60F70" w:rsidRDefault="006F1B1A" w:rsidP="00424B9B">
      <w:pPr>
        <w:tabs>
          <w:tab w:val="left" w:pos="426"/>
          <w:tab w:val="right" w:pos="2127"/>
          <w:tab w:val="left" w:pos="2552"/>
        </w:tabs>
        <w:ind w:left="2552" w:hanging="2552"/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>1. napirendi pont</w:t>
      </w: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Javaslat az egészségügyi alapellátási szerződések felülvizsgálatára</w:t>
      </w:r>
    </w:p>
    <w:p w:rsidR="006F1B1A" w:rsidRPr="00E60F70" w:rsidRDefault="006F1B1A" w:rsidP="00424B9B">
      <w:pPr>
        <w:tabs>
          <w:tab w:val="left" w:pos="426"/>
          <w:tab w:val="right" w:pos="2127"/>
          <w:tab w:val="left" w:pos="2552"/>
        </w:tabs>
        <w:ind w:left="2552" w:hanging="2552"/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>2. napirendi pont</w:t>
      </w: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Javaslat a Brunszvik-Beethoven Kulturális Központ átszervezésére</w:t>
      </w:r>
    </w:p>
    <w:p w:rsidR="006F1B1A" w:rsidRPr="00E60F70" w:rsidRDefault="006F1B1A" w:rsidP="00424B9B">
      <w:pPr>
        <w:tabs>
          <w:tab w:val="left" w:pos="426"/>
          <w:tab w:val="right" w:pos="2127"/>
          <w:tab w:val="left" w:pos="2552"/>
        </w:tabs>
        <w:ind w:left="2552" w:hanging="2552"/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>3. napirendi pont</w:t>
      </w: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Javaslat Martonvásár Város Önkormányzata 2016. évi költségvetésének tervezésére</w:t>
      </w:r>
    </w:p>
    <w:p w:rsidR="006F1B1A" w:rsidRPr="00E60F70" w:rsidRDefault="006F1B1A" w:rsidP="00424B9B">
      <w:pPr>
        <w:tabs>
          <w:tab w:val="left" w:pos="426"/>
          <w:tab w:val="right" w:pos="2127"/>
          <w:tab w:val="left" w:pos="2552"/>
        </w:tabs>
        <w:ind w:left="2552" w:hanging="2552"/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>4. napirendi pont</w:t>
      </w: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Javaslat a talajterhelési díj helyi szabályairól szóló 22/2005. (X.26.) önkormányzati rendelet felülvizsgálatára</w:t>
      </w:r>
    </w:p>
    <w:p w:rsidR="006F1B1A" w:rsidRPr="00E60F70" w:rsidRDefault="006F1B1A" w:rsidP="00424B9B">
      <w:pPr>
        <w:tabs>
          <w:tab w:val="left" w:pos="426"/>
          <w:tab w:val="right" w:pos="2127"/>
          <w:tab w:val="left" w:pos="2552"/>
        </w:tabs>
        <w:ind w:left="2552" w:hanging="2552"/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>5. napirendi pont</w:t>
      </w: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Javaslat Martonvásár Város környezeti állapotáról szóló 2015. évi lakossági tájékoztató elfogadására</w:t>
      </w:r>
    </w:p>
    <w:p w:rsidR="006F1B1A" w:rsidRPr="00E60F70" w:rsidRDefault="006F1B1A" w:rsidP="00424B9B">
      <w:pPr>
        <w:tabs>
          <w:tab w:val="left" w:pos="426"/>
          <w:tab w:val="right" w:pos="2127"/>
          <w:tab w:val="left" w:pos="2552"/>
        </w:tabs>
        <w:ind w:left="2552" w:hanging="2552"/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>6. napirendi pont</w:t>
      </w:r>
      <w:r w:rsidRPr="00A1531A">
        <w:rPr>
          <w:rFonts w:ascii="Arial" w:hAnsi="Arial" w:cs="Arial"/>
          <w:sz w:val="22"/>
          <w:szCs w:val="22"/>
        </w:rPr>
        <w:tab/>
      </w:r>
      <w:r w:rsidRPr="00A1531A">
        <w:rPr>
          <w:rFonts w:ascii="Arial" w:hAnsi="Arial" w:cs="Arial"/>
          <w:sz w:val="22"/>
          <w:szCs w:val="22"/>
        </w:rPr>
        <w:tab/>
        <w:t>Beszámoló a Martonvásári Kulturális Egyesület részére nyújtott visszatérítendő önkormányzati támogatás felhasználásáról</w:t>
      </w:r>
    </w:p>
    <w:p w:rsidR="006F1B1A" w:rsidRPr="00E60F70" w:rsidRDefault="006F1B1A" w:rsidP="00E612DA">
      <w:pPr>
        <w:tabs>
          <w:tab w:val="left" w:pos="2552"/>
        </w:tabs>
        <w:autoSpaceDE w:val="0"/>
        <w:autoSpaceDN w:val="0"/>
        <w:adjustRightInd w:val="0"/>
        <w:ind w:left="1560" w:hanging="1554"/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sz w:val="22"/>
          <w:szCs w:val="22"/>
        </w:rPr>
        <w:t>7. napirendi pont</w:t>
      </w:r>
      <w:r w:rsidRPr="00A1531A">
        <w:rPr>
          <w:rFonts w:ascii="Arial" w:hAnsi="Arial" w:cs="Arial"/>
          <w:sz w:val="22"/>
          <w:szCs w:val="22"/>
        </w:rPr>
        <w:tab/>
        <w:t>Egyebek</w:t>
      </w:r>
    </w:p>
    <w:p w:rsidR="006F1B1A" w:rsidRPr="00E60F70" w:rsidRDefault="006F1B1A" w:rsidP="00E612DA">
      <w:pPr>
        <w:tabs>
          <w:tab w:val="left" w:pos="2552"/>
        </w:tabs>
        <w:autoSpaceDE w:val="0"/>
        <w:autoSpaceDN w:val="0"/>
        <w:adjustRightInd w:val="0"/>
        <w:ind w:left="1560" w:hanging="155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1B1A" w:rsidRPr="00E60F70" w:rsidRDefault="006F1B1A" w:rsidP="001D752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 határozat végrehajtásáért felelős: Elnök</w:t>
      </w:r>
    </w:p>
    <w:p w:rsidR="006F1B1A" w:rsidRPr="00E60F70" w:rsidRDefault="006F1B1A" w:rsidP="001D752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 határozat végrehajtásának határideje: azonnal</w:t>
      </w:r>
    </w:p>
    <w:p w:rsidR="006F1B1A" w:rsidRPr="00E60F70" w:rsidRDefault="006F1B1A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DC641F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DC641F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napirendi pont</w:t>
      </w:r>
    </w:p>
    <w:p w:rsidR="006F1B1A" w:rsidRPr="00E60F70" w:rsidRDefault="006F1B1A" w:rsidP="00E61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Javaslat az egészségügyi alapellátási szerződések felülvizsgálatára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tekintettel arra, hogy a napirendi pont előterjesztői Gucsek István és Kuna Ferenc, megadja a szót </w:t>
      </w:r>
      <w:r w:rsidRPr="00A1531A">
        <w:rPr>
          <w:rFonts w:ascii="Arial" w:hAnsi="Arial" w:cs="Arial"/>
          <w:b/>
          <w:bCs/>
          <w:sz w:val="22"/>
          <w:szCs w:val="22"/>
        </w:rPr>
        <w:t>Kuna Ferencnek</w:t>
      </w:r>
      <w:r>
        <w:rPr>
          <w:rFonts w:ascii="Arial" w:hAnsi="Arial" w:cs="Arial"/>
          <w:sz w:val="22"/>
          <w:szCs w:val="22"/>
        </w:rPr>
        <w:t xml:space="preserve">, aki tájékoztatja a GB tagjait a szerződés-módosítás céljáról és az azt szolgáló egyeztetésekről. Ezen kívül a Humán Bizottság (továbbiakban: HB) elnökeként elmondja, hogy a HB előző napi ülésén a két háziorvos jelen volt, kettejük közül Dr. Jambrikné Dr. Takács Imola Tünde tett észrevételt a szerződéssel kapcsolatban, amely módosító javaslat figyelembevételével a HB a szerződés-módosítást elfogadásra javasolta. 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érdeklődik, hogy a jelen lévő Dr. Jellinek Kingának van-e észrevétele a módosítással kapcsolatban, aki nem kíván élni a lehetőséggel, valamint megállapítja, hogy további kérdés, hozzászólás nem hangzott el, a GB egyhangúlag, 7 igen szavazattal az alábbi határozatot hozta: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6" w:author="user" w:date="2016-01-27T09:48:00Z">
        <w:r>
          <w:rPr>
            <w:rFonts w:ascii="Arial" w:hAnsi="Arial" w:cs="Arial"/>
            <w:b/>
            <w:bCs/>
            <w:sz w:val="22"/>
            <w:szCs w:val="22"/>
          </w:rPr>
          <w:t>19</w:t>
        </w:r>
      </w:ins>
      <w:ins w:id="7" w:author="user" w:date="2016-01-27T09:49:00Z">
        <w:r>
          <w:rPr>
            <w:rFonts w:ascii="Arial" w:hAnsi="Arial" w:cs="Arial"/>
            <w:b/>
            <w:bCs/>
            <w:sz w:val="22"/>
            <w:szCs w:val="22"/>
          </w:rPr>
          <w:t>9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‘CZIKAJLÓ ÉS TÁRSA’ Bt.-vel kötött háziorvosi 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feladat-ellátási szerződés módosításáról és kiegészítéséről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5A2B4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a ‘CZIKAJLÓ ÉS TÁRSA’ Bt.-vel kötött háziorvosi feladat-ellátási szerződés módosításáról és kiegészítéséről szóló határozati javaslatot az előterjesztés szerint a Képviselő-testületnek elfogadásra javasolta.</w:t>
      </w:r>
    </w:p>
    <w:p w:rsidR="006F1B1A" w:rsidRPr="00E60F70" w:rsidRDefault="006F1B1A" w:rsidP="005A2B4B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5A2B4B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5A2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5A2B4B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megállapítja, hogy további kérdés, hozzászólás nem hangzott el, a GB egyhangúlag, 7 igen szavazattal az alábbi határozatot hozta: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8" w:author="user" w:date="2016-01-27T09:49:00Z">
        <w:r>
          <w:rPr>
            <w:rFonts w:ascii="Arial" w:hAnsi="Arial" w:cs="Arial"/>
            <w:b/>
            <w:bCs/>
            <w:sz w:val="22"/>
            <w:szCs w:val="22"/>
          </w:rPr>
          <w:t>200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KARDIO-KONZULENS Bt.-vel kötött háziorvosi 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feladat-ellátási szerződés módosításáról és kiegészítéséről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5A2B4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a KARDIO-KONZULENS Bt.-vel kötött háziorvosi feladat-ellátási szerződés módosításáról és kiegészítéséről szóló határozati javaslatot az előterjesztés szerint a Képviselő-testületnek elfogadásra javasolta.</w:t>
      </w:r>
    </w:p>
    <w:p w:rsidR="006F1B1A" w:rsidRPr="00E60F70" w:rsidRDefault="006F1B1A" w:rsidP="005A2B4B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5A2B4B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5A2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megállapítja, hogy további kérdés, hozzászólás nem hangzott el, a GB egyhangúlag, 7 igen szavazattal az alábbi határozatot hozta: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9" w:author="user" w:date="2016-01-27T09:48:00Z">
        <w:r>
          <w:rPr>
            <w:rFonts w:ascii="Arial" w:hAnsi="Arial" w:cs="Arial"/>
            <w:b/>
            <w:bCs/>
            <w:sz w:val="22"/>
            <w:szCs w:val="22"/>
          </w:rPr>
          <w:t>20</w:t>
        </w:r>
      </w:ins>
      <w:ins w:id="10" w:author="user" w:date="2016-01-27T09:49:00Z">
        <w:r>
          <w:rPr>
            <w:rFonts w:ascii="Arial" w:hAnsi="Arial" w:cs="Arial"/>
            <w:b/>
            <w:bCs/>
            <w:sz w:val="22"/>
            <w:szCs w:val="22"/>
          </w:rPr>
          <w:t>1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Dr. Jellinek és Társa Bt.-vel kötött házi gyermekorvosi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feladat-ellátási szerződés módosításáról és kiegészítéséről</w:t>
      </w:r>
    </w:p>
    <w:p w:rsidR="006F1B1A" w:rsidRPr="00E60F70" w:rsidRDefault="006F1B1A" w:rsidP="005A2B4B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5A2B4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A1531A"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>Dr.Jellinek és Társa Bt.-vel kötött házi gyermekorvosi feladat-ellátási szerződés módosításáról és kiegészítéséről szóló határozati javaslatot az előterjesztés szerint a Képviselő-testületnek elfogadásra javasolta.</w:t>
      </w:r>
    </w:p>
    <w:p w:rsidR="006F1B1A" w:rsidRPr="00E60F70" w:rsidRDefault="006F1B1A" w:rsidP="005A2B4B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5A2B4B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5A2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1A1DB6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megállapítja, hogy további kérdés, hozzászólás nem hangzott el, a GB egyhangúlag, 7 igen szavazattal az alábbi határozatot hozta:</w:t>
      </w:r>
    </w:p>
    <w:p w:rsidR="006F1B1A" w:rsidRPr="00E60F70" w:rsidRDefault="006F1B1A" w:rsidP="001A1DB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1A1DB6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1A1DB6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1A1DB6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11" w:author="user" w:date="2016-01-27T09:48:00Z">
        <w:r>
          <w:rPr>
            <w:rFonts w:ascii="Arial" w:hAnsi="Arial" w:cs="Arial"/>
            <w:b/>
            <w:bCs/>
            <w:sz w:val="22"/>
            <w:szCs w:val="22"/>
          </w:rPr>
          <w:t>20</w:t>
        </w:r>
      </w:ins>
      <w:ins w:id="12" w:author="user" w:date="2016-01-27T09:49:00Z">
        <w:r>
          <w:rPr>
            <w:rFonts w:ascii="Arial" w:hAnsi="Arial" w:cs="Arial"/>
            <w:b/>
            <w:bCs/>
            <w:sz w:val="22"/>
            <w:szCs w:val="22"/>
          </w:rPr>
          <w:t>2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1A1DB6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BOÉR-DENT Bt.-vel kötött alapellátást végző fogorvosi</w:t>
      </w:r>
    </w:p>
    <w:p w:rsidR="006F1B1A" w:rsidRPr="00E60F70" w:rsidRDefault="006F1B1A" w:rsidP="001A1DB6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feladat-ellátási szerződés módosításáról és kiegészítéséről</w:t>
      </w:r>
    </w:p>
    <w:p w:rsidR="006F1B1A" w:rsidRPr="00E60F70" w:rsidRDefault="006F1B1A" w:rsidP="001A1DB6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1A1DB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a BOÉR-DENT Bt.-vel kötött alapellátást végző fogorvosi feladat-ellátási szerződés módosításáról és kiegészítéséről szóló határozati javaslatot az előterjesztés szerint a Képviselő-testületnek elfogadásra javasolta.</w:t>
      </w:r>
    </w:p>
    <w:p w:rsidR="006F1B1A" w:rsidRPr="00E60F70" w:rsidRDefault="006F1B1A" w:rsidP="001A1DB6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1A1DB6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1A1D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Jellinek Kinga 18.15-kor elhagyja az üléstermet.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F52C57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napirendi pont</w:t>
      </w:r>
    </w:p>
    <w:p w:rsidR="006F1B1A" w:rsidRPr="00E60F70" w:rsidRDefault="006F1B1A" w:rsidP="001A1DB6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Javaslat a Brunszvik-Beethoven Kulturális Központ átszervezésére</w:t>
      </w:r>
    </w:p>
    <w:p w:rsidR="006F1B1A" w:rsidRPr="00E60F70" w:rsidRDefault="006F1B1A" w:rsidP="001A1DB6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előterjesztőként ismerteti a GB-vel, hogy a HB tárgyalta az előterjesztést, és az ott tett kiegészítés figyelembevételével – mely szerint a Százszorszép Táncegyüttes táncoktatói állásához kapcsolódó többletfeladatok díjazása kerüljön átvezetésre az Önkormányzat 2016-os évi költségvetésébe - kéri a GB-t, hogy támogassa a határozati javaslatot.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Kuna Ferenc</w:t>
      </w:r>
      <w:r>
        <w:rPr>
          <w:rFonts w:ascii="Arial" w:hAnsi="Arial" w:cs="Arial"/>
          <w:sz w:val="22"/>
          <w:szCs w:val="22"/>
        </w:rPr>
        <w:t xml:space="preserve"> hozzáfűzi, hogy a Brunszvik-Beethoven Kulturális Központ (továbbiakban: BBK) igazgatója is támogatja a HB javaslatát.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CF6AA9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megállapítja, hogy további kérdés, hozzászólás nem hangzott el, a GB egyhangúlag, 7 igen szavazattal az alábbi határozatot hozta:</w:t>
      </w:r>
    </w:p>
    <w:p w:rsidR="006F1B1A" w:rsidRPr="00E60F70" w:rsidRDefault="006F1B1A" w:rsidP="00CF6AA9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CF6AA9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CF6AA9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CF6AA9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13" w:author="user" w:date="2016-01-27T09:48:00Z">
        <w:r>
          <w:rPr>
            <w:rFonts w:ascii="Arial" w:hAnsi="Arial" w:cs="Arial"/>
            <w:b/>
            <w:bCs/>
            <w:sz w:val="22"/>
            <w:szCs w:val="22"/>
          </w:rPr>
          <w:t>20</w:t>
        </w:r>
      </w:ins>
      <w:ins w:id="14" w:author="user" w:date="2016-01-27T09:50:00Z">
        <w:r>
          <w:rPr>
            <w:rFonts w:ascii="Arial" w:hAnsi="Arial" w:cs="Arial"/>
            <w:b/>
            <w:bCs/>
            <w:sz w:val="22"/>
            <w:szCs w:val="22"/>
          </w:rPr>
          <w:t>3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CF6AA9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Brunszvik-Beethoven Kulturális Központ átszervezéséről</w:t>
      </w:r>
    </w:p>
    <w:p w:rsidR="006F1B1A" w:rsidRPr="00E60F70" w:rsidRDefault="006F1B1A" w:rsidP="00CF6AA9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CF6AA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a Brunszvik-Beethoven Kulturális Központ átszervezéséről szóló határozati javaslatot az előterjesztés szerinti formában a Képviselő-testületnek elfogadásra javasolta.</w:t>
      </w:r>
    </w:p>
    <w:p w:rsidR="006F1B1A" w:rsidRPr="00E60F70" w:rsidRDefault="006F1B1A" w:rsidP="00CF6AA9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CF6AA9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CF6A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1122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CE5F0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napirendi pont</w:t>
      </w:r>
    </w:p>
    <w:p w:rsidR="006F1B1A" w:rsidRPr="00E60F70" w:rsidRDefault="006F1B1A" w:rsidP="00F97671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Javaslat Martonvásár Város Önkormányzata 2016. évi költségvetésének tervezésére</w:t>
      </w:r>
    </w:p>
    <w:p w:rsidR="006F1B1A" w:rsidRPr="00E60F70" w:rsidRDefault="006F1B1A" w:rsidP="00F97671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871F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előterjesztő előrebocsátja, hogy a koncepció készítése nem kötelező, de az előzetes egyezetések során hasznosnak bizonyult elkészítése. Ismerteti a 2016-os évre vonatkozó elképzeléseket, majd arra kéri Bíró Lászlót, hogy ha szeretné kiegészíteni az elhangzottakat, azt tegye meg.</w:t>
      </w:r>
    </w:p>
    <w:p w:rsidR="006F1B1A" w:rsidRPr="00E60F70" w:rsidRDefault="006F1B1A" w:rsidP="004871F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Bíró László</w:t>
      </w:r>
      <w:r>
        <w:rPr>
          <w:rFonts w:ascii="Arial" w:hAnsi="Arial" w:cs="Arial"/>
          <w:sz w:val="22"/>
          <w:szCs w:val="22"/>
        </w:rPr>
        <w:t xml:space="preserve"> elmondja, hogy a költségvetés még pontosabb lesz a most ismertetettekhez képest, továbbá felhívja a figyelmet annak neuralgikus pontjaira, valamint pozitívumaira. Külön kiemeli, hogy tartalékkal kezdődik az év, ami véleménye szerint a biztos alapokon nyugvó költségvetés bizonyítéka.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megadja a szót Dr. Szabó Tibornak.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Dr. Szabó Tibor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megköszöni mindazok munkáját, akik elkészítették a koncepciót, amely véleménye szerint akár most elfogadható lenne költségvetésként. Megjegyzi, hogy ez az első olyan év, amikor szufficites a költségvetés. Úgy véli, hogy a koncepció BBK-ra vonatkozó része finomításra szorul, valamint a Martongazda Nonprofit Kft. (továbbiakban: Martongazda) üzleti terve elfogadásának feltétele a rezsileltár és a normaterv elkészítése.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elmondja, hogy a költségvetés 90%-os készültségű, külön felhívja a figyelmet a fejlesztési alap jelentőségére, mivel útépítéssel kapcsolatos pályázat nem várható, azt saját erőből kell megoldani.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18.40-kor Harcsa Tiborné érkezik az ülésterembe.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azt is megjegyzi, hogy a városüzemeltetők telephely fejlesztése sem halasztható tovább, amelyhez szintén saját forrásra lesz szükség.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ismerteti a GB-vel, hogy a külterületi utak építésére várható pályázat, útépítéssel kapcsolatos eszközök beszerzésére.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szeretné jelezni a GB számára, hogy amennyiben sikerülne növelni a költségvetési szufficitet, a település „vállalkozóbarátságának” növelése érdekében érdemes lenne elgondolkodni  az iparűzési adó csökkentésén.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közbeveti, hogy Székesfehérvár a kétszeresére emelte az építményadót, ezzel szemben Martonvásár csökkentette, de ő személy szerint a tendenciával egyetért.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Balikó Adrienn</w:t>
      </w:r>
      <w:r>
        <w:rPr>
          <w:rFonts w:ascii="Arial" w:hAnsi="Arial" w:cs="Arial"/>
          <w:sz w:val="22"/>
          <w:szCs w:val="22"/>
        </w:rPr>
        <w:t xml:space="preserve"> szerint az a tapasztalat, hogy van, aki nem fizet iparűzési adót, a munkaerőt vagy a munkabért csökkentik a terhek mérséklésére. Sokan szeretnének helyben dolgozni, de az itt elérhető keresetek alacsonyak.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egyéb kérdést, észrevételt vár.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kiemeli, hogy a BBK neve alatt szereplő fejlesztési összegből a régi Brunszvik Óvodában (jelenlegi könyvtár) egy emlékszoba berendezését, régi játékok újragyártását (Harcsa Tiborné javaslatára), valamint Martonvásárral kapcsolatos reklámanyagok megjelentetését tervezik.</w:t>
      </w:r>
    </w:p>
    <w:p w:rsidR="006F1B1A" w:rsidRPr="00E60F70" w:rsidRDefault="006F1B1A" w:rsidP="007245F4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87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Varga Ferenc megállapítja, hogy további kérdés, hozzászólás nem hangzott el, a GB 7 igen szavazattal,egyhangúlag az alábbi határozatot hozta:</w:t>
      </w:r>
    </w:p>
    <w:p w:rsidR="006F1B1A" w:rsidRPr="00E60F70" w:rsidRDefault="006F1B1A" w:rsidP="00441B03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41B03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441B03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441B03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15" w:author="user" w:date="2016-01-27T09:48:00Z">
        <w:r>
          <w:rPr>
            <w:rFonts w:ascii="Arial" w:hAnsi="Arial" w:cs="Arial"/>
            <w:b/>
            <w:bCs/>
            <w:sz w:val="22"/>
            <w:szCs w:val="22"/>
          </w:rPr>
          <w:t>20</w:t>
        </w:r>
      </w:ins>
      <w:ins w:id="16" w:author="user" w:date="2016-01-27T09:50:00Z">
        <w:r>
          <w:rPr>
            <w:rFonts w:ascii="Arial" w:hAnsi="Arial" w:cs="Arial"/>
            <w:b/>
            <w:bCs/>
            <w:sz w:val="22"/>
            <w:szCs w:val="22"/>
          </w:rPr>
          <w:t>4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 a</w:t>
      </w:r>
    </w:p>
    <w:p w:rsidR="006F1B1A" w:rsidRPr="00E60F70" w:rsidRDefault="006F1B1A" w:rsidP="00793505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2016. évi költségvetési koncepciójának elfogadásáról</w:t>
      </w:r>
    </w:p>
    <w:p w:rsidR="006F1B1A" w:rsidRPr="00E60F70" w:rsidRDefault="006F1B1A" w:rsidP="00441B03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79350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Martonvásár Város Önkormányzata 2016. évi költségvetési koncepciójának elfogadásáról szóló határozati javaslatot az előterjesztés szerint a Képviselő-testületnek elfogadásra javasolta.</w:t>
      </w:r>
    </w:p>
    <w:p w:rsidR="006F1B1A" w:rsidRPr="00E60F70" w:rsidRDefault="006F1B1A" w:rsidP="00441B03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441B03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441B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F82309">
      <w:pPr>
        <w:rPr>
          <w:rFonts w:ascii="Arial" w:hAnsi="Arial" w:cs="Arial"/>
          <w:sz w:val="22"/>
          <w:szCs w:val="22"/>
        </w:rPr>
      </w:pPr>
    </w:p>
    <w:p w:rsidR="006F1B1A" w:rsidRPr="00E60F70" w:rsidRDefault="006F1B1A" w:rsidP="00C221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C2211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napirendi pont</w:t>
      </w:r>
    </w:p>
    <w:p w:rsidR="006F1B1A" w:rsidRPr="00E60F70" w:rsidRDefault="006F1B1A" w:rsidP="0035001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Javaslat a talajterhelési díj helyi szabályairól szóló 22/2005. (X.26.) önkormányzati rendelet felülvizsgálatára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Gucsek István</w:t>
      </w:r>
      <w:r>
        <w:rPr>
          <w:rFonts w:ascii="Arial" w:hAnsi="Arial" w:cs="Arial"/>
          <w:sz w:val="22"/>
          <w:szCs w:val="22"/>
        </w:rPr>
        <w:t xml:space="preserve"> előterjesztő elmondja, hogy a Kormányhivatal észrevételei átvezetésre kerültek a rendelet-tervezetbe, valamint a 2. c) pont kiegészült a területi hatállyal. Kéri a GB-t, hogy ezekkel a kiegészítésekkel együtt támogassa a rendelet-tervezetet.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Lipovics Tamás</w:t>
      </w:r>
      <w:r>
        <w:rPr>
          <w:rFonts w:ascii="Arial" w:hAnsi="Arial" w:cs="Arial"/>
          <w:sz w:val="22"/>
          <w:szCs w:val="22"/>
        </w:rPr>
        <w:t xml:space="preserve"> megjegyzi, hogy a rendelet-tervezet 1.200 Ft-os talajterhelési díjjal, valamint 2000 m</w:t>
      </w:r>
      <w:r w:rsidRPr="00A1531A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-el számol. Érdeklődik, hogy mi az alapja az 1.200 Ft-os díjnak?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Bíró László</w:t>
      </w:r>
      <w:r>
        <w:rPr>
          <w:rFonts w:ascii="Arial" w:hAnsi="Arial" w:cs="Arial"/>
          <w:sz w:val="22"/>
          <w:szCs w:val="22"/>
        </w:rPr>
        <w:t xml:space="preserve"> elmondja, hogy jogszabályon alapszik.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A20A0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megállapítja, hogy további kérdés, hozzászólás nem hangzott el, a GB 7 igen szavazattal, egyhangúlag az alábbi határozatot hozta:</w:t>
      </w:r>
    </w:p>
    <w:p w:rsidR="006F1B1A" w:rsidRPr="00E60F70" w:rsidRDefault="006F1B1A" w:rsidP="004A20A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A20A0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4A20A0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4A20A0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17" w:author="user" w:date="2016-01-27T09:48:00Z">
        <w:r>
          <w:rPr>
            <w:rFonts w:ascii="Arial" w:hAnsi="Arial" w:cs="Arial"/>
            <w:b/>
            <w:bCs/>
            <w:sz w:val="22"/>
            <w:szCs w:val="22"/>
          </w:rPr>
          <w:t>20</w:t>
        </w:r>
      </w:ins>
      <w:ins w:id="18" w:author="user" w:date="2016-01-27T09:50:00Z">
        <w:r>
          <w:rPr>
            <w:rFonts w:ascii="Arial" w:hAnsi="Arial" w:cs="Arial"/>
            <w:b/>
            <w:bCs/>
            <w:sz w:val="22"/>
            <w:szCs w:val="22"/>
          </w:rPr>
          <w:t>5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4A20A0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a talajterhelési díj helyi szabályairól</w:t>
      </w:r>
    </w:p>
    <w:p w:rsidR="006F1B1A" w:rsidRPr="00E60F70" w:rsidRDefault="006F1B1A" w:rsidP="004A20A0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szóló önkormányzati rendeletről</w:t>
      </w:r>
    </w:p>
    <w:p w:rsidR="006F1B1A" w:rsidRPr="00E60F70" w:rsidRDefault="006F1B1A" w:rsidP="004A20A0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4A20A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A1531A">
        <w:rPr>
          <w:rFonts w:ascii="Arial" w:hAnsi="Arial" w:cs="Arial"/>
          <w:b/>
          <w:bCs/>
          <w:sz w:val="22"/>
          <w:szCs w:val="22"/>
        </w:rPr>
        <w:t>a talajterhelési díj helyi szabályairól</w:t>
      </w:r>
      <w:r>
        <w:rPr>
          <w:rFonts w:ascii="Arial" w:hAnsi="Arial" w:cs="Arial"/>
          <w:b/>
          <w:bCs/>
          <w:sz w:val="22"/>
          <w:szCs w:val="22"/>
        </w:rPr>
        <w:t xml:space="preserve"> szóló rendelet-tervezetet az előterjesztés szerinti formában a Képviselő-testületnek elfogadásra javasolta.</w:t>
      </w:r>
    </w:p>
    <w:p w:rsidR="006F1B1A" w:rsidRPr="00E60F70" w:rsidRDefault="006F1B1A" w:rsidP="004A20A0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4A20A0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4A2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napirendi pont</w:t>
      </w:r>
    </w:p>
    <w:p w:rsidR="006F1B1A" w:rsidRPr="00E60F70" w:rsidRDefault="006F1B1A" w:rsidP="0035001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Javaslat Martonvásár Város környezeti állapotáról szóló 2015. évi lakossági tájékoztató elfogadására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Gucsek István</w:t>
      </w:r>
      <w:r>
        <w:rPr>
          <w:rFonts w:ascii="Arial" w:hAnsi="Arial" w:cs="Arial"/>
          <w:sz w:val="22"/>
          <w:szCs w:val="22"/>
        </w:rPr>
        <w:t xml:space="preserve"> előterjesztő ismerteti a javaslatot. 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Nemes József</w:t>
      </w:r>
      <w:r>
        <w:rPr>
          <w:rFonts w:ascii="Arial" w:hAnsi="Arial" w:cs="Arial"/>
          <w:sz w:val="22"/>
          <w:szCs w:val="22"/>
        </w:rPr>
        <w:t xml:space="preserve"> megjegyzi, hogy az EU-s szabványok kapcsán csökkent az artézi kutak esetében elfogadható arzén határértéke. Érdeklődik, hogy ez mit jelent a martonvásári kutak esetében?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Gucsek István</w:t>
      </w:r>
      <w:r>
        <w:rPr>
          <w:rFonts w:ascii="Arial" w:hAnsi="Arial" w:cs="Arial"/>
          <w:sz w:val="22"/>
          <w:szCs w:val="22"/>
        </w:rPr>
        <w:t xml:space="preserve"> elmondja, hogy az arzén minden kútnál megtalálható, azonban különböző mértékben. A határérték alatti szintet a kutak vizének keverésével érik el, továbbá hozzáfűzi, hogy a kutakra felszerelhető arzén mentesítő készülék, amelynek ára 150.000 Ft-ra tehető.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hiányolja a hulladékudvart, továbbá érdeklődik, hogy a kiírt településőr/közterület-felügyelő pályázatra van-e jelentkező.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Gucsek István</w:t>
      </w:r>
      <w:r>
        <w:rPr>
          <w:rFonts w:ascii="Arial" w:hAnsi="Arial" w:cs="Arial"/>
          <w:sz w:val="22"/>
          <w:szCs w:val="22"/>
        </w:rPr>
        <w:t xml:space="preserve"> elmondja, hogy szándék volt rá, de a jelenlegi pályázati elképzelések már nem tartalmazzák. Az új szállítási rendszeren belül gazdaságosabb megoldani ezt a kérdést.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Bíró László</w:t>
      </w:r>
      <w:r>
        <w:rPr>
          <w:rFonts w:ascii="Arial" w:hAnsi="Arial" w:cs="Arial"/>
          <w:sz w:val="22"/>
          <w:szCs w:val="22"/>
        </w:rPr>
        <w:t xml:space="preserve"> közli, hogy a pályáztatott állásra a fedezet rendelkezésre áll, jelentkező sajnos nincs.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C1EAD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megállapítja, hogy további kérdés, hozzászólás nem hangzott el, a GB egyhangúlag, 7 igen szavazattal az alábbi határozatot hozta:</w:t>
      </w:r>
    </w:p>
    <w:p w:rsidR="006F1B1A" w:rsidRPr="00E60F70" w:rsidRDefault="006F1B1A" w:rsidP="007C1EAD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7C1EAD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7C1EAD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7C1EAD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19" w:author="user" w:date="2016-01-27T09:48:00Z">
        <w:r>
          <w:rPr>
            <w:rFonts w:ascii="Arial" w:hAnsi="Arial" w:cs="Arial"/>
            <w:b/>
            <w:bCs/>
            <w:sz w:val="22"/>
            <w:szCs w:val="22"/>
          </w:rPr>
          <w:t>2</w:t>
        </w:r>
      </w:ins>
      <w:ins w:id="20" w:author="user" w:date="2016-01-27T09:50:00Z">
        <w:r>
          <w:rPr>
            <w:rFonts w:ascii="Arial" w:hAnsi="Arial" w:cs="Arial"/>
            <w:b/>
            <w:bCs/>
            <w:sz w:val="22"/>
            <w:szCs w:val="22"/>
          </w:rPr>
          <w:t>06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Martonvásár Város környezeti állapotáról szóló </w:t>
      </w:r>
    </w:p>
    <w:p w:rsidR="006F1B1A" w:rsidRPr="00E60F70" w:rsidRDefault="006F1B1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2015. évi lakossági tájékoztató elfogadásáról</w:t>
      </w:r>
    </w:p>
    <w:p w:rsidR="006F1B1A" w:rsidRPr="00E60F70" w:rsidRDefault="006F1B1A" w:rsidP="004871F7">
      <w:pPr>
        <w:tabs>
          <w:tab w:val="left" w:pos="1620"/>
        </w:tabs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F1B1A" w:rsidRPr="00E60F70" w:rsidRDefault="006F1B1A" w:rsidP="007C1EAD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a Martonvásár Város környezeti állapotáról szóló 2015. évi lakossági tájékoztató elfogadásáról szóló határozati javaslatot az előterjesztés szerint a Képviselő-testületnek elfogadásra javasolta.</w:t>
      </w:r>
    </w:p>
    <w:p w:rsidR="006F1B1A" w:rsidRPr="00E60F70" w:rsidRDefault="006F1B1A" w:rsidP="007C1EAD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7C1EAD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7C1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 órakor Dr. Koltai Gábor és Dr. Gyulay Gyula érkezik az ülésterembe, ezzel a GB 8 főre egészül ki.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napirendi pont</w:t>
      </w:r>
    </w:p>
    <w:p w:rsidR="006F1B1A" w:rsidRPr="00E60F70" w:rsidRDefault="006F1B1A" w:rsidP="0035001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Beszámoló a Martonvásári Kulturális Egyesület részére nyújtott visszatérítendő önkormányzati támogatás felhasználásáról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előterjesztőként nem kíván kiegészítést tenni.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megállapította, hogy további kérdés, hozzászólás nem hangzott el, a GB egyhangúlag,8 igen szavazattal az alábbi határozatot hozta:</w:t>
      </w:r>
    </w:p>
    <w:p w:rsidR="006F1B1A" w:rsidRPr="00E60F70" w:rsidRDefault="006F1B1A" w:rsidP="00350011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6541E5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6541E5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6541E5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21" w:author="user" w:date="2016-01-27T09:48:00Z">
        <w:r>
          <w:rPr>
            <w:rFonts w:ascii="Arial" w:hAnsi="Arial" w:cs="Arial"/>
            <w:b/>
            <w:bCs/>
            <w:sz w:val="22"/>
            <w:szCs w:val="22"/>
          </w:rPr>
          <w:t>20</w:t>
        </w:r>
      </w:ins>
      <w:ins w:id="22" w:author="user" w:date="2016-01-27T09:50:00Z">
        <w:r>
          <w:rPr>
            <w:rFonts w:ascii="Arial" w:hAnsi="Arial" w:cs="Arial"/>
            <w:b/>
            <w:bCs/>
            <w:sz w:val="22"/>
            <w:szCs w:val="22"/>
          </w:rPr>
          <w:t>7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Martonvásári Kulturális Egyesületnek nyújtott </w:t>
      </w:r>
    </w:p>
    <w:p w:rsidR="006F1B1A" w:rsidRPr="00E60F70" w:rsidRDefault="006F1B1A" w:rsidP="009500A9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visszatérítendő támogatás elszámolásáról</w:t>
      </w:r>
    </w:p>
    <w:p w:rsidR="006F1B1A" w:rsidRPr="00E60F70" w:rsidRDefault="006F1B1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a Martonvásári Kulturális Egyesületnek nyújtott visszatérítendő támogatás elszámolásáról </w:t>
      </w:r>
      <w:r>
        <w:rPr>
          <w:rFonts w:ascii="Arial" w:hAnsi="Arial" w:cs="Arial"/>
          <w:b/>
          <w:bCs/>
          <w:color w:val="000000"/>
          <w:sz w:val="22"/>
          <w:szCs w:val="22"/>
        </w:rPr>
        <w:t>szóló</w:t>
      </w:r>
      <w:r>
        <w:rPr>
          <w:rFonts w:ascii="Arial" w:hAnsi="Arial" w:cs="Arial"/>
          <w:b/>
          <w:bCs/>
          <w:sz w:val="22"/>
          <w:szCs w:val="22"/>
        </w:rPr>
        <w:t xml:space="preserve"> határozati javaslatot az előterjesztés szerint a Képviselő-testületnek elfogadásra javasolta.</w:t>
      </w:r>
    </w:p>
    <w:p w:rsidR="006F1B1A" w:rsidRPr="00E60F70" w:rsidRDefault="006F1B1A" w:rsidP="006541E5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6541E5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6541E5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5B4CD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5B4CD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Egyebek</w:t>
      </w:r>
    </w:p>
    <w:p w:rsidR="006F1B1A" w:rsidRPr="00E60F70" w:rsidRDefault="006F1B1A" w:rsidP="00432E0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7/A. Döntés Martonvásár Város Integrált Településfejlesztési Stratégiájának módosításáról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előterjesztőként nem kíván kiegészítést tenni. Elmondja, hogy az anyagban statisztikai és egyéb kisebb hibák javítása, nevek pontosítása történt, érdemi változtatás nem volt.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5179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Varga Ferenc észrevételt, javaslatot vár a napirendi ponttal kapcsolatban, majd ezek híján </w:t>
      </w:r>
    </w:p>
    <w:p w:rsidR="006F1B1A" w:rsidRPr="00E60F70" w:rsidRDefault="006F1B1A" w:rsidP="005179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megállapította, hogy a GB egyhangúlag,8 igen szavazattal az alábbi határozatot hozta:</w:t>
      </w:r>
    </w:p>
    <w:p w:rsidR="006F1B1A" w:rsidRPr="00E60F70" w:rsidRDefault="006F1B1A" w:rsidP="00517913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517913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517913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517913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23" w:author="user" w:date="2016-01-27T09:49:00Z">
        <w:r>
          <w:rPr>
            <w:rFonts w:ascii="Arial" w:hAnsi="Arial" w:cs="Arial"/>
            <w:b/>
            <w:bCs/>
            <w:sz w:val="22"/>
            <w:szCs w:val="22"/>
          </w:rPr>
          <w:t>20</w:t>
        </w:r>
      </w:ins>
      <w:ins w:id="24" w:author="user" w:date="2016-01-27T09:50:00Z">
        <w:r>
          <w:rPr>
            <w:rFonts w:ascii="Arial" w:hAnsi="Arial" w:cs="Arial"/>
            <w:b/>
            <w:bCs/>
            <w:sz w:val="22"/>
            <w:szCs w:val="22"/>
          </w:rPr>
          <w:t>8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517913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az Integrált Településfejlesztési Stratégia </w:t>
      </w:r>
      <w:r>
        <w:rPr>
          <w:rFonts w:ascii="Arial" w:hAnsi="Arial" w:cs="Arial"/>
          <w:b/>
          <w:bCs/>
          <w:sz w:val="22"/>
          <w:szCs w:val="22"/>
        </w:rPr>
        <w:br/>
        <w:t>módosításának jóváhagyásáról</w:t>
      </w:r>
    </w:p>
    <w:p w:rsidR="006F1B1A" w:rsidRPr="00E60F70" w:rsidRDefault="006F1B1A" w:rsidP="00517913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az Integrált Településfejlesztési Stratégia módosításának jóváhagyásáról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szóló</w:t>
      </w:r>
      <w:r>
        <w:rPr>
          <w:rFonts w:ascii="Arial" w:hAnsi="Arial" w:cs="Arial"/>
          <w:b/>
          <w:bCs/>
          <w:sz w:val="22"/>
          <w:szCs w:val="22"/>
        </w:rPr>
        <w:t xml:space="preserve"> határozati javaslatot az előterjesztés szerint a Képviselő-testületnek elfogadásra javasolta.</w:t>
      </w:r>
    </w:p>
    <w:p w:rsidR="006F1B1A" w:rsidRPr="00E60F70" w:rsidRDefault="006F1B1A" w:rsidP="00517913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517913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5179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7/B. Javaslat a Martonvásári Tehetséggondozó Alapítvány támogatására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előterjesztőként nem kíván kiegészítést tenni. 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észrevételt, javaslatot vár a napirendi ponttal kapcsolatban, majd ezek híján 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megállapította, hogy a GB egyhangúlag, 8 igen szavazattal az alábbi határozatot hozta: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45377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345377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345377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25" w:author="user" w:date="2016-01-27T09:49:00Z">
        <w:r>
          <w:rPr>
            <w:rFonts w:ascii="Arial" w:hAnsi="Arial" w:cs="Arial"/>
            <w:b/>
            <w:bCs/>
            <w:sz w:val="22"/>
            <w:szCs w:val="22"/>
          </w:rPr>
          <w:t>20</w:t>
        </w:r>
      </w:ins>
      <w:ins w:id="26" w:author="user" w:date="2016-01-27T09:50:00Z">
        <w:r>
          <w:rPr>
            <w:rFonts w:ascii="Arial" w:hAnsi="Arial" w:cs="Arial"/>
            <w:b/>
            <w:bCs/>
            <w:sz w:val="22"/>
            <w:szCs w:val="22"/>
          </w:rPr>
          <w:t>9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</w:t>
      </w:r>
    </w:p>
    <w:p w:rsidR="006F1B1A" w:rsidRPr="00E60F70" w:rsidRDefault="006F1B1A" w:rsidP="00345377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Martonvásári Tehetséggondozó Alapítvány támogatásáról</w:t>
      </w:r>
    </w:p>
    <w:p w:rsidR="006F1B1A" w:rsidRPr="00E60F70" w:rsidRDefault="006F1B1A" w:rsidP="00345377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345377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a Martonvásári Tehetséggondozó Alapítvány támogatásáról szóló határozati javaslatot az előterjesztés szerint a Képviselő-testületnek elfogadásra javasolta.</w:t>
      </w:r>
    </w:p>
    <w:p w:rsidR="006F1B1A" w:rsidRPr="00E60F70" w:rsidRDefault="006F1B1A" w:rsidP="00345377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345377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7/C. Javaslat a „Martonvásár - Szent László u. 2. szám alatti iskola átalakítása és új tornacsarnokkal történő bővítése vállalkozási szerződés keretében" tárgyú közbeszerzési eljárás elbírálására, kapcsolódó előzetes jóváhagyás meghozatalára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19.10-kor Farkas Erzsébet érkezik az ülésterembe. (Nem kellene feltüntetni a megjelentek között?)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Tóth Balázs</w:t>
      </w:r>
      <w:r>
        <w:rPr>
          <w:rFonts w:ascii="Arial" w:hAnsi="Arial" w:cs="Arial"/>
          <w:sz w:val="22"/>
          <w:szCs w:val="22"/>
        </w:rPr>
        <w:t xml:space="preserve"> előterjesztőként elmondja, hogy a Felügyelőbizottság is tárgyalta a Bírálóbizottság döntését és az elfogadásra javasolta.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érdeklődik, hogy a nyertes cégről mit lehet tudni?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Tóth Balázs</w:t>
      </w:r>
      <w:r>
        <w:rPr>
          <w:rFonts w:ascii="Arial" w:hAnsi="Arial" w:cs="Arial"/>
          <w:sz w:val="22"/>
          <w:szCs w:val="22"/>
        </w:rPr>
        <w:t xml:space="preserve"> elmondja, hogy a cég a pályázati anyagát üzleti titokká minősíttette. A referenciái megnyugtatóak, köztartozása nincs.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észrevételt, javaslatot vár a napirendi ponttal kapcsolatban, majd ezek híján 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megállapította, hogy a GB egyhangúlag,8 igen szavazattal az alábbi határozatot hozta: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345377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Képviselő-testülete</w:t>
      </w:r>
    </w:p>
    <w:p w:rsidR="006F1B1A" w:rsidRPr="00E60F70" w:rsidRDefault="006F1B1A" w:rsidP="00345377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Gazdasági Bizottságának</w:t>
      </w:r>
    </w:p>
    <w:p w:rsidR="006F1B1A" w:rsidRPr="00E60F70" w:rsidRDefault="006F1B1A" w:rsidP="00345377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ins w:id="27" w:author="user" w:date="2016-01-27T09:49:00Z">
        <w:r>
          <w:rPr>
            <w:rFonts w:ascii="Arial" w:hAnsi="Arial" w:cs="Arial"/>
            <w:b/>
            <w:bCs/>
            <w:sz w:val="22"/>
            <w:szCs w:val="22"/>
          </w:rPr>
          <w:t>2</w:t>
        </w:r>
      </w:ins>
      <w:ins w:id="28" w:author="user" w:date="2016-01-27T09:50:00Z">
        <w:r>
          <w:rPr>
            <w:rFonts w:ascii="Arial" w:hAnsi="Arial" w:cs="Arial"/>
            <w:b/>
            <w:bCs/>
            <w:sz w:val="22"/>
            <w:szCs w:val="22"/>
          </w:rPr>
          <w:t>10</w:t>
        </w:r>
      </w:ins>
      <w:r>
        <w:rPr>
          <w:rFonts w:ascii="Arial" w:hAnsi="Arial" w:cs="Arial"/>
          <w:b/>
          <w:bCs/>
          <w:sz w:val="22"/>
          <w:szCs w:val="22"/>
        </w:rPr>
        <w:t>/2015. (XII. 15.) határozata a</w:t>
      </w:r>
    </w:p>
    <w:p w:rsidR="006F1B1A" w:rsidRPr="00E60F70" w:rsidRDefault="006F1B1A" w:rsidP="00345377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„Martonvásár, Szent László u. 2. szám alatti iskola átalakítása és új tornacsarnokkal történő bővítése vállalkozási szerződés keretében” tárgyú közbeszerzés elbírálására, előzetes jóváhagyás meghozataláról</w:t>
      </w:r>
    </w:p>
    <w:p w:rsidR="006F1B1A" w:rsidRPr="00E60F70" w:rsidRDefault="006F1B1A" w:rsidP="00345377">
      <w:pPr>
        <w:tabs>
          <w:tab w:val="left" w:pos="16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 a „Martonvásár, Szent László u. 2. szám alatti iskola átalakítása és új tornacsarnokkal történő bővítése vállalkozási szerződés keretében” tárgyú közbeszerzés elbírálására, előzetes jóváhagyás meghozataláról szóló határozati javaslatot az előterjesztés szerint a Képviselő-testületnek elfogadásra javasolta.</w:t>
      </w:r>
    </w:p>
    <w:p w:rsidR="006F1B1A" w:rsidRPr="00E60F70" w:rsidRDefault="006F1B1A" w:rsidP="00345377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F1B1A" w:rsidRPr="00E60F70" w:rsidRDefault="006F1B1A" w:rsidP="00345377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6F1B1A" w:rsidRPr="00E60F70" w:rsidRDefault="006F1B1A" w:rsidP="003453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határozat végrehajtásának határideje: azonnal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egyéb kérdést, észrevételt vár.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Gucsek István</w:t>
      </w:r>
      <w:r>
        <w:rPr>
          <w:rFonts w:ascii="Arial" w:hAnsi="Arial" w:cs="Arial"/>
          <w:sz w:val="22"/>
          <w:szCs w:val="22"/>
        </w:rPr>
        <w:t xml:space="preserve"> ismerteti a GB-vel, hogy a mai nappal a vasútállomást és környékét az Önkormányzat visszaadta a MÁV-nak, mivel lejmegszűnt a terület rendben tartására kötött szerződés. 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Kuna Ferenc</w:t>
      </w:r>
      <w:r>
        <w:rPr>
          <w:rFonts w:ascii="Arial" w:hAnsi="Arial" w:cs="Arial"/>
          <w:sz w:val="22"/>
          <w:szCs w:val="22"/>
        </w:rPr>
        <w:t xml:space="preserve"> közbeveti, hogy az ingatlan üzemeltetését végző céget visszaszervezték a MÁV-ba.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elmondja, hogy megpróbálta megkeresni a MÁV elnökét, de nem járt sikerrel, véleménye szerint lehetetlen így rendben tartani az állomás környékét.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egyéb kérdést, észrevételt vár.</w:t>
      </w: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bemutatja a Martonvásári Polgármesteri Hivatal új szervezeti ábráját, ismerteti az ennek alapját képező szemléletváltást.</w:t>
      </w: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Dr. Koltai Gábor</w:t>
      </w:r>
      <w:r>
        <w:rPr>
          <w:rFonts w:ascii="Arial" w:hAnsi="Arial" w:cs="Arial"/>
          <w:sz w:val="22"/>
          <w:szCs w:val="22"/>
        </w:rPr>
        <w:t xml:space="preserve"> javasolja, hogy a Széchenyi Programiroda is kerüljön feltüntetésre a szervezeti ábrán.</w:t>
      </w: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megállapítja, hogy az új struktúra nem jelent gyökeres változást.</w:t>
      </w: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Bártol Botond</w:t>
      </w:r>
      <w:r>
        <w:rPr>
          <w:rFonts w:ascii="Arial" w:hAnsi="Arial" w:cs="Arial"/>
          <w:sz w:val="22"/>
          <w:szCs w:val="22"/>
        </w:rPr>
        <w:t xml:space="preserve"> érdeklődik a Városmenedzsment Iroda működése felől.</w:t>
      </w: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elmondja, hogy az Iroda jelenleg is működik, új kolléga nem lett felvéve, röviden ismerteti az Irodán dolgozó munkatársakat és feladataikat.</w:t>
      </w: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egyéb kérdést, észrevételt vár.</w:t>
      </w:r>
    </w:p>
    <w:p w:rsidR="006F1B1A" w:rsidRPr="00E60F70" w:rsidRDefault="006F1B1A" w:rsidP="0090354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megkéri </w:t>
      </w:r>
      <w:r w:rsidRPr="00A1531A">
        <w:rPr>
          <w:rFonts w:ascii="Arial" w:hAnsi="Arial" w:cs="Arial"/>
          <w:b/>
          <w:bCs/>
          <w:sz w:val="22"/>
          <w:szCs w:val="22"/>
        </w:rPr>
        <w:t>Varga Szabolcsot</w:t>
      </w:r>
      <w:r>
        <w:rPr>
          <w:rFonts w:ascii="Arial" w:hAnsi="Arial" w:cs="Arial"/>
          <w:sz w:val="22"/>
          <w:szCs w:val="22"/>
        </w:rPr>
        <w:t>, hogy ismertesse az Önkormányzatnak hozott biztosítási ajánlatot, aki elmondja, hogy az Allianz Biztosítótól érkezett egy olcsóbb és jobb ajánlat a z Önkormányzat számára. Az ajánlat 2015. december 31-éig él.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  <w:r w:rsidRPr="00A1531A">
        <w:rPr>
          <w:rFonts w:ascii="Arial" w:hAnsi="Arial" w:cs="Arial"/>
          <w:b/>
          <w:bCs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egyéb kérdés, észrevétel híján 19.38-kor a GB ülését bezárja.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DD04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K.m.f.</w:t>
      </w: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432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6F1B1A" w:rsidRPr="00E60F70" w:rsidRDefault="006F1B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Lipovics Tamás GB bizottsági tag</w:t>
      </w:r>
    </w:p>
    <w:p w:rsidR="006F1B1A" w:rsidRPr="00E60F70" w:rsidRDefault="006F1B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GB elnök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jegyzőkönyv hitelesítő</w:t>
      </w:r>
    </w:p>
    <w:p w:rsidR="006F1B1A" w:rsidRPr="00E60F70" w:rsidRDefault="006F1B1A" w:rsidP="00E92B8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E92B8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E92B86">
      <w:pPr>
        <w:jc w:val="both"/>
        <w:rPr>
          <w:rFonts w:ascii="Arial" w:hAnsi="Arial" w:cs="Arial"/>
          <w:sz w:val="22"/>
          <w:szCs w:val="22"/>
        </w:rPr>
      </w:pPr>
    </w:p>
    <w:p w:rsidR="006F1B1A" w:rsidRPr="00E60F70" w:rsidRDefault="006F1B1A" w:rsidP="00B9197F">
      <w:pPr>
        <w:jc w:val="both"/>
      </w:pPr>
      <w:del w:id="29" w:author="user" w:date="2016-01-27T09:49:00Z">
        <w:r w:rsidDel="00B9197F">
          <w:delText>Ellenőrizte: …………………….</w:delText>
        </w:r>
        <w:r w:rsidDel="00B9197F">
          <w:tab/>
        </w:r>
        <w:r w:rsidDel="00B9197F">
          <w:tab/>
        </w:r>
        <w:r w:rsidDel="00B9197F">
          <w:tab/>
        </w:r>
        <w:r w:rsidDel="00B9197F">
          <w:tab/>
        </w:r>
        <w:r w:rsidDel="00B9197F">
          <w:tab/>
        </w:r>
        <w:r w:rsidDel="00B9197F">
          <w:tab/>
        </w:r>
        <w:r w:rsidDel="00B9197F">
          <w:tab/>
        </w:r>
        <w:r w:rsidDel="00B9197F">
          <w:tab/>
        </w:r>
      </w:del>
    </w:p>
    <w:sectPr w:rsidR="006F1B1A" w:rsidRPr="00E60F70" w:rsidSect="006F1B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  <w:sectPrChange w:id="30" w:author="user" w:date="2016-01-25T09:04:00Z">
        <w:sectPr w:rsidR="006F1B1A" w:rsidRPr="00E60F70" w:rsidSect="006F1B1A">
          <w:pgSz w:w="12240" w:h="1584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1A" w:rsidRDefault="006F1B1A" w:rsidP="00521743">
      <w:r>
        <w:separator/>
      </w:r>
    </w:p>
  </w:endnote>
  <w:endnote w:type="continuationSeparator" w:id="1">
    <w:p w:rsidR="006F1B1A" w:rsidRDefault="006F1B1A" w:rsidP="0052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1A" w:rsidRDefault="006F1B1A" w:rsidP="00521743">
    <w:pPr>
      <w:pStyle w:val="Footer"/>
      <w:jc w:val="center"/>
    </w:pPr>
    <w:r w:rsidRPr="00521743">
      <w:t xml:space="preserve">Készült: Martonvásár Város Önkormányzata Képviselő-testületének Gazdasági Bizottsága 2015. </w:t>
    </w:r>
    <w:r>
      <w:t>december 15</w:t>
    </w:r>
    <w:r w:rsidRPr="00521743">
      <w:t>. napján tartott nyilvános ülésén</w:t>
    </w:r>
  </w:p>
  <w:p w:rsidR="006F1B1A" w:rsidRPr="00521743" w:rsidRDefault="006F1B1A" w:rsidP="00521743">
    <w:pPr>
      <w:pStyle w:val="Footer"/>
      <w:jc w:val="center"/>
    </w:pPr>
    <w:r w:rsidRPr="00521743">
      <w:t>Készítette: Molnár Lívia jegyzőkönyvvezető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1A" w:rsidRDefault="006F1B1A" w:rsidP="00521743">
      <w:r>
        <w:separator/>
      </w:r>
    </w:p>
  </w:footnote>
  <w:footnote w:type="continuationSeparator" w:id="1">
    <w:p w:rsidR="006F1B1A" w:rsidRDefault="006F1B1A" w:rsidP="00521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1A" w:rsidRDefault="006F1B1A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6F1B1A" w:rsidRDefault="006F1B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E98"/>
    <w:multiLevelType w:val="hybridMultilevel"/>
    <w:tmpl w:val="23CCD21C"/>
    <w:lvl w:ilvl="0" w:tplc="078614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714C4"/>
    <w:multiLevelType w:val="hybridMultilevel"/>
    <w:tmpl w:val="44387C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3C89"/>
    <w:multiLevelType w:val="hybridMultilevel"/>
    <w:tmpl w:val="3D6CD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ED7E69"/>
    <w:multiLevelType w:val="hybridMultilevel"/>
    <w:tmpl w:val="75BC14E4"/>
    <w:lvl w:ilvl="0" w:tplc="489878B6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D5494"/>
    <w:multiLevelType w:val="hybridMultilevel"/>
    <w:tmpl w:val="BF6C115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C393A"/>
    <w:multiLevelType w:val="hybridMultilevel"/>
    <w:tmpl w:val="1896A00A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2099"/>
    <w:multiLevelType w:val="hybridMultilevel"/>
    <w:tmpl w:val="FDCC2A6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F63B1"/>
    <w:multiLevelType w:val="hybridMultilevel"/>
    <w:tmpl w:val="B5C0F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E39DD"/>
    <w:multiLevelType w:val="hybridMultilevel"/>
    <w:tmpl w:val="466AC9A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92D17"/>
    <w:multiLevelType w:val="hybridMultilevel"/>
    <w:tmpl w:val="F2B80B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41F"/>
    <w:rsid w:val="00005E09"/>
    <w:rsid w:val="00010317"/>
    <w:rsid w:val="00010594"/>
    <w:rsid w:val="000126AD"/>
    <w:rsid w:val="000215CE"/>
    <w:rsid w:val="0003347B"/>
    <w:rsid w:val="00036399"/>
    <w:rsid w:val="00044C2C"/>
    <w:rsid w:val="000506CE"/>
    <w:rsid w:val="00067946"/>
    <w:rsid w:val="00091172"/>
    <w:rsid w:val="0009160C"/>
    <w:rsid w:val="000A4CB7"/>
    <w:rsid w:val="000C1634"/>
    <w:rsid w:val="000C3698"/>
    <w:rsid w:val="000D3AC0"/>
    <w:rsid w:val="000E731B"/>
    <w:rsid w:val="000F14EA"/>
    <w:rsid w:val="000F30BA"/>
    <w:rsid w:val="00106D3A"/>
    <w:rsid w:val="001122F7"/>
    <w:rsid w:val="00115D62"/>
    <w:rsid w:val="00117450"/>
    <w:rsid w:val="001309B9"/>
    <w:rsid w:val="00133985"/>
    <w:rsid w:val="0013404E"/>
    <w:rsid w:val="001344BC"/>
    <w:rsid w:val="00151609"/>
    <w:rsid w:val="00153080"/>
    <w:rsid w:val="001668E4"/>
    <w:rsid w:val="00170E23"/>
    <w:rsid w:val="001751D6"/>
    <w:rsid w:val="00177421"/>
    <w:rsid w:val="00180AE5"/>
    <w:rsid w:val="0018141F"/>
    <w:rsid w:val="00184063"/>
    <w:rsid w:val="001A1DB6"/>
    <w:rsid w:val="001C4939"/>
    <w:rsid w:val="001C77BB"/>
    <w:rsid w:val="001D61A8"/>
    <w:rsid w:val="001D7524"/>
    <w:rsid w:val="001E1566"/>
    <w:rsid w:val="002150F5"/>
    <w:rsid w:val="00217E98"/>
    <w:rsid w:val="00223380"/>
    <w:rsid w:val="00226956"/>
    <w:rsid w:val="00236172"/>
    <w:rsid w:val="00236F84"/>
    <w:rsid w:val="002410C9"/>
    <w:rsid w:val="00247EA7"/>
    <w:rsid w:val="00260ADF"/>
    <w:rsid w:val="00262969"/>
    <w:rsid w:val="0026465A"/>
    <w:rsid w:val="00267A0D"/>
    <w:rsid w:val="00280337"/>
    <w:rsid w:val="00281809"/>
    <w:rsid w:val="00282531"/>
    <w:rsid w:val="00283121"/>
    <w:rsid w:val="00287E7F"/>
    <w:rsid w:val="002976D7"/>
    <w:rsid w:val="00297790"/>
    <w:rsid w:val="002A28C9"/>
    <w:rsid w:val="002C7E47"/>
    <w:rsid w:val="002E1C72"/>
    <w:rsid w:val="002E2D00"/>
    <w:rsid w:val="002F7F0F"/>
    <w:rsid w:val="003029FA"/>
    <w:rsid w:val="00320E6F"/>
    <w:rsid w:val="00324475"/>
    <w:rsid w:val="00325E9B"/>
    <w:rsid w:val="0034322E"/>
    <w:rsid w:val="003443F6"/>
    <w:rsid w:val="00345377"/>
    <w:rsid w:val="00350011"/>
    <w:rsid w:val="003516CE"/>
    <w:rsid w:val="003614C0"/>
    <w:rsid w:val="00375805"/>
    <w:rsid w:val="00383A33"/>
    <w:rsid w:val="00394B00"/>
    <w:rsid w:val="00397A49"/>
    <w:rsid w:val="003A5B0F"/>
    <w:rsid w:val="003B194C"/>
    <w:rsid w:val="003B1C3C"/>
    <w:rsid w:val="003B1DFF"/>
    <w:rsid w:val="003E1A2C"/>
    <w:rsid w:val="0040449B"/>
    <w:rsid w:val="00406D51"/>
    <w:rsid w:val="00417237"/>
    <w:rsid w:val="00424B9B"/>
    <w:rsid w:val="004275F8"/>
    <w:rsid w:val="00432E00"/>
    <w:rsid w:val="00441074"/>
    <w:rsid w:val="00441B03"/>
    <w:rsid w:val="004506FE"/>
    <w:rsid w:val="004617D7"/>
    <w:rsid w:val="004628D6"/>
    <w:rsid w:val="004672C7"/>
    <w:rsid w:val="0046735F"/>
    <w:rsid w:val="00470B69"/>
    <w:rsid w:val="004722DD"/>
    <w:rsid w:val="0048018E"/>
    <w:rsid w:val="00481381"/>
    <w:rsid w:val="004842B1"/>
    <w:rsid w:val="004871F7"/>
    <w:rsid w:val="0049156E"/>
    <w:rsid w:val="004A055D"/>
    <w:rsid w:val="004A20A0"/>
    <w:rsid w:val="004B0DA4"/>
    <w:rsid w:val="004B118C"/>
    <w:rsid w:val="004B4E16"/>
    <w:rsid w:val="004C4F93"/>
    <w:rsid w:val="004C6708"/>
    <w:rsid w:val="004D6962"/>
    <w:rsid w:val="004E333D"/>
    <w:rsid w:val="004F18E5"/>
    <w:rsid w:val="00500453"/>
    <w:rsid w:val="005039B3"/>
    <w:rsid w:val="00512F22"/>
    <w:rsid w:val="00514B99"/>
    <w:rsid w:val="00514CC6"/>
    <w:rsid w:val="00517913"/>
    <w:rsid w:val="00521743"/>
    <w:rsid w:val="005236C1"/>
    <w:rsid w:val="00532662"/>
    <w:rsid w:val="00555507"/>
    <w:rsid w:val="005A23B3"/>
    <w:rsid w:val="005A2B4B"/>
    <w:rsid w:val="005B4CD7"/>
    <w:rsid w:val="005B7269"/>
    <w:rsid w:val="005B7457"/>
    <w:rsid w:val="005C35D1"/>
    <w:rsid w:val="005C46E3"/>
    <w:rsid w:val="005C4ADC"/>
    <w:rsid w:val="005D2962"/>
    <w:rsid w:val="005D7A8D"/>
    <w:rsid w:val="005E39AC"/>
    <w:rsid w:val="005F4F87"/>
    <w:rsid w:val="00601801"/>
    <w:rsid w:val="00612601"/>
    <w:rsid w:val="0061668F"/>
    <w:rsid w:val="00624DCD"/>
    <w:rsid w:val="00650EDB"/>
    <w:rsid w:val="006541E5"/>
    <w:rsid w:val="00673860"/>
    <w:rsid w:val="0068379E"/>
    <w:rsid w:val="006936A8"/>
    <w:rsid w:val="006A6FFC"/>
    <w:rsid w:val="006D07D3"/>
    <w:rsid w:val="006D712D"/>
    <w:rsid w:val="006E1CF9"/>
    <w:rsid w:val="006E30B5"/>
    <w:rsid w:val="006E424A"/>
    <w:rsid w:val="006F1B1A"/>
    <w:rsid w:val="007245F4"/>
    <w:rsid w:val="00735DC6"/>
    <w:rsid w:val="00745CCB"/>
    <w:rsid w:val="00745FA7"/>
    <w:rsid w:val="00746D1C"/>
    <w:rsid w:val="0075076A"/>
    <w:rsid w:val="00763618"/>
    <w:rsid w:val="007707CB"/>
    <w:rsid w:val="00771FC3"/>
    <w:rsid w:val="007802A0"/>
    <w:rsid w:val="00781D23"/>
    <w:rsid w:val="007934E0"/>
    <w:rsid w:val="00793505"/>
    <w:rsid w:val="00795CDC"/>
    <w:rsid w:val="007A02AB"/>
    <w:rsid w:val="007A79F1"/>
    <w:rsid w:val="007B2F2F"/>
    <w:rsid w:val="007C1B1F"/>
    <w:rsid w:val="007C1EAD"/>
    <w:rsid w:val="007C2DAB"/>
    <w:rsid w:val="007D3E5B"/>
    <w:rsid w:val="007D44F0"/>
    <w:rsid w:val="007E7206"/>
    <w:rsid w:val="008017CD"/>
    <w:rsid w:val="00806255"/>
    <w:rsid w:val="00816AB3"/>
    <w:rsid w:val="00834BD9"/>
    <w:rsid w:val="008415E1"/>
    <w:rsid w:val="00842A31"/>
    <w:rsid w:val="00844ADE"/>
    <w:rsid w:val="00852E06"/>
    <w:rsid w:val="008538A3"/>
    <w:rsid w:val="00857AB7"/>
    <w:rsid w:val="008713BC"/>
    <w:rsid w:val="00890D93"/>
    <w:rsid w:val="00891FE2"/>
    <w:rsid w:val="00894BC0"/>
    <w:rsid w:val="008A36B8"/>
    <w:rsid w:val="008A4E33"/>
    <w:rsid w:val="008B0BDD"/>
    <w:rsid w:val="008D10B6"/>
    <w:rsid w:val="008E2277"/>
    <w:rsid w:val="008F05AE"/>
    <w:rsid w:val="008F7BF4"/>
    <w:rsid w:val="00903546"/>
    <w:rsid w:val="009061CF"/>
    <w:rsid w:val="00912CBC"/>
    <w:rsid w:val="009251B3"/>
    <w:rsid w:val="009500A9"/>
    <w:rsid w:val="0095031B"/>
    <w:rsid w:val="009563F0"/>
    <w:rsid w:val="00967B85"/>
    <w:rsid w:val="00970FE7"/>
    <w:rsid w:val="00971719"/>
    <w:rsid w:val="00975B75"/>
    <w:rsid w:val="00992759"/>
    <w:rsid w:val="00992CD0"/>
    <w:rsid w:val="009A71CB"/>
    <w:rsid w:val="009C7D78"/>
    <w:rsid w:val="009D18AA"/>
    <w:rsid w:val="009E5657"/>
    <w:rsid w:val="009E6B4A"/>
    <w:rsid w:val="009F2CC7"/>
    <w:rsid w:val="009F7F38"/>
    <w:rsid w:val="00A03D3D"/>
    <w:rsid w:val="00A043D0"/>
    <w:rsid w:val="00A131B6"/>
    <w:rsid w:val="00A14113"/>
    <w:rsid w:val="00A1531A"/>
    <w:rsid w:val="00A17B49"/>
    <w:rsid w:val="00A32457"/>
    <w:rsid w:val="00A42136"/>
    <w:rsid w:val="00A57B6B"/>
    <w:rsid w:val="00A716AE"/>
    <w:rsid w:val="00A73B00"/>
    <w:rsid w:val="00A745CD"/>
    <w:rsid w:val="00A932CA"/>
    <w:rsid w:val="00AA178F"/>
    <w:rsid w:val="00AA49DC"/>
    <w:rsid w:val="00AA5103"/>
    <w:rsid w:val="00AA5298"/>
    <w:rsid w:val="00AA556C"/>
    <w:rsid w:val="00AA6E22"/>
    <w:rsid w:val="00AA71CC"/>
    <w:rsid w:val="00AB159E"/>
    <w:rsid w:val="00AB54AD"/>
    <w:rsid w:val="00AC1CAD"/>
    <w:rsid w:val="00AE3005"/>
    <w:rsid w:val="00B05BE2"/>
    <w:rsid w:val="00B12491"/>
    <w:rsid w:val="00B1377C"/>
    <w:rsid w:val="00B21E99"/>
    <w:rsid w:val="00B220BF"/>
    <w:rsid w:val="00B32940"/>
    <w:rsid w:val="00B32D57"/>
    <w:rsid w:val="00B46788"/>
    <w:rsid w:val="00B51B5C"/>
    <w:rsid w:val="00B62310"/>
    <w:rsid w:val="00B643F0"/>
    <w:rsid w:val="00B66E77"/>
    <w:rsid w:val="00B8156C"/>
    <w:rsid w:val="00B856A5"/>
    <w:rsid w:val="00B9197F"/>
    <w:rsid w:val="00B97E55"/>
    <w:rsid w:val="00BB10C6"/>
    <w:rsid w:val="00BB61DD"/>
    <w:rsid w:val="00BB69F0"/>
    <w:rsid w:val="00BC0DDF"/>
    <w:rsid w:val="00BC2CB7"/>
    <w:rsid w:val="00BE5975"/>
    <w:rsid w:val="00BF49B6"/>
    <w:rsid w:val="00C13C82"/>
    <w:rsid w:val="00C22110"/>
    <w:rsid w:val="00C26A33"/>
    <w:rsid w:val="00C30E55"/>
    <w:rsid w:val="00C540A4"/>
    <w:rsid w:val="00C62C9C"/>
    <w:rsid w:val="00C642A4"/>
    <w:rsid w:val="00C64C4D"/>
    <w:rsid w:val="00C6655E"/>
    <w:rsid w:val="00C70BE5"/>
    <w:rsid w:val="00C729C3"/>
    <w:rsid w:val="00C747C2"/>
    <w:rsid w:val="00C93EDD"/>
    <w:rsid w:val="00C950D8"/>
    <w:rsid w:val="00CA183B"/>
    <w:rsid w:val="00CA4350"/>
    <w:rsid w:val="00CB171D"/>
    <w:rsid w:val="00CB719B"/>
    <w:rsid w:val="00CE5F0A"/>
    <w:rsid w:val="00CE6B45"/>
    <w:rsid w:val="00CF6AA9"/>
    <w:rsid w:val="00CF7A2A"/>
    <w:rsid w:val="00D12E91"/>
    <w:rsid w:val="00D1524E"/>
    <w:rsid w:val="00D159E2"/>
    <w:rsid w:val="00D23623"/>
    <w:rsid w:val="00D2484D"/>
    <w:rsid w:val="00D25B52"/>
    <w:rsid w:val="00D609A7"/>
    <w:rsid w:val="00D632C6"/>
    <w:rsid w:val="00DA5AAB"/>
    <w:rsid w:val="00DA6323"/>
    <w:rsid w:val="00DC0994"/>
    <w:rsid w:val="00DC641F"/>
    <w:rsid w:val="00DD0422"/>
    <w:rsid w:val="00DD5386"/>
    <w:rsid w:val="00DE28D9"/>
    <w:rsid w:val="00DE534D"/>
    <w:rsid w:val="00DF026B"/>
    <w:rsid w:val="00DF780A"/>
    <w:rsid w:val="00E10A3F"/>
    <w:rsid w:val="00E44485"/>
    <w:rsid w:val="00E44CC8"/>
    <w:rsid w:val="00E47759"/>
    <w:rsid w:val="00E5147F"/>
    <w:rsid w:val="00E527FB"/>
    <w:rsid w:val="00E60F70"/>
    <w:rsid w:val="00E612DA"/>
    <w:rsid w:val="00E6629B"/>
    <w:rsid w:val="00E74D22"/>
    <w:rsid w:val="00E76015"/>
    <w:rsid w:val="00E92B86"/>
    <w:rsid w:val="00EB67B8"/>
    <w:rsid w:val="00ED1180"/>
    <w:rsid w:val="00ED4018"/>
    <w:rsid w:val="00EE1477"/>
    <w:rsid w:val="00EE193A"/>
    <w:rsid w:val="00EF2872"/>
    <w:rsid w:val="00EF6441"/>
    <w:rsid w:val="00F02523"/>
    <w:rsid w:val="00F17001"/>
    <w:rsid w:val="00F373F1"/>
    <w:rsid w:val="00F45336"/>
    <w:rsid w:val="00F52C57"/>
    <w:rsid w:val="00F60643"/>
    <w:rsid w:val="00F647C6"/>
    <w:rsid w:val="00F65CA0"/>
    <w:rsid w:val="00F73183"/>
    <w:rsid w:val="00F7338F"/>
    <w:rsid w:val="00F82309"/>
    <w:rsid w:val="00F8334E"/>
    <w:rsid w:val="00F91BF4"/>
    <w:rsid w:val="00F97671"/>
    <w:rsid w:val="00FB1D7C"/>
    <w:rsid w:val="00FC1264"/>
    <w:rsid w:val="00FC1838"/>
    <w:rsid w:val="00FC38F7"/>
    <w:rsid w:val="00FC6C8E"/>
    <w:rsid w:val="00FC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7C6"/>
    <w:pPr>
      <w:keepNext/>
      <w:keepLines/>
      <w:spacing w:before="480"/>
      <w:outlineLvl w:val="0"/>
    </w:pPr>
    <w:rPr>
      <w:rFonts w:ascii="Cambria" w:eastAsia="MS Gothic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7C6"/>
    <w:rPr>
      <w:rFonts w:ascii="Cambria" w:eastAsia="MS Gothic" w:hAnsi="Cambria" w:cs="Cambria"/>
      <w:b/>
      <w:bCs/>
      <w:color w:val="365F91"/>
      <w:sz w:val="28"/>
      <w:szCs w:val="28"/>
      <w:lang w:eastAsia="hu-HU"/>
    </w:rPr>
  </w:style>
  <w:style w:type="paragraph" w:customStyle="1" w:styleId="Char1">
    <w:name w:val="Char1"/>
    <w:basedOn w:val="Normal"/>
    <w:uiPriority w:val="99"/>
    <w:rsid w:val="00DC641F"/>
    <w:pPr>
      <w:spacing w:before="6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122F7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217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743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5217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743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F91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B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25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5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51B3"/>
    <w:rPr>
      <w:rFonts w:ascii="Times New Roman" w:hAnsi="Times New Roman" w:cs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5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5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2669</Words>
  <Characters>18423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subject/>
  <dc:creator>Felhasználó</dc:creator>
  <cp:keywords/>
  <dc:description/>
  <cp:lastModifiedBy>user</cp:lastModifiedBy>
  <cp:revision>6</cp:revision>
  <cp:lastPrinted>2015-09-09T13:31:00Z</cp:lastPrinted>
  <dcterms:created xsi:type="dcterms:W3CDTF">2016-01-25T08:06:00Z</dcterms:created>
  <dcterms:modified xsi:type="dcterms:W3CDTF">2016-02-01T07:24:00Z</dcterms:modified>
</cp:coreProperties>
</file>